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ED4B" w14:textId="149E1CE0" w:rsidR="00806974" w:rsidRPr="005B0F5C" w:rsidRDefault="00806974" w:rsidP="00C0246E">
      <w:pPr>
        <w:spacing w:after="60"/>
        <w:jc w:val="center"/>
        <w:outlineLvl w:val="0"/>
        <w:rPr>
          <w:rFonts w:ascii="Arial" w:hAnsi="Arial"/>
          <w:bCs/>
          <w:kern w:val="28"/>
          <w:sz w:val="28"/>
          <w:szCs w:val="28"/>
        </w:rPr>
      </w:pPr>
      <w:r w:rsidRPr="005B0F5C">
        <w:rPr>
          <w:rFonts w:ascii="Arial" w:hAnsi="Arial"/>
          <w:bCs/>
          <w:kern w:val="28"/>
          <w:sz w:val="28"/>
          <w:szCs w:val="28"/>
        </w:rPr>
        <w:t xml:space="preserve">Draft </w:t>
      </w:r>
      <w:proofErr w:type="spellStart"/>
      <w:r w:rsidRPr="005B0F5C">
        <w:rPr>
          <w:rFonts w:ascii="Arial" w:hAnsi="Arial"/>
          <w:bCs/>
          <w:kern w:val="28"/>
          <w:sz w:val="28"/>
          <w:szCs w:val="28"/>
        </w:rPr>
        <w:t>Nendica</w:t>
      </w:r>
      <w:proofErr w:type="spellEnd"/>
      <w:r w:rsidRPr="005B0F5C">
        <w:rPr>
          <w:rFonts w:ascii="Arial" w:hAnsi="Arial"/>
          <w:bCs/>
          <w:kern w:val="28"/>
          <w:sz w:val="28"/>
          <w:szCs w:val="28"/>
        </w:rPr>
        <w:t xml:space="preserve"> ICAID renewal</w:t>
      </w:r>
    </w:p>
    <w:p w14:paraId="58257EE3" w14:textId="5742DE79" w:rsidR="00806974" w:rsidRDefault="00806974" w:rsidP="00806974">
      <w:pPr>
        <w:spacing w:after="60"/>
        <w:jc w:val="center"/>
        <w:outlineLvl w:val="0"/>
        <w:rPr>
          <w:rFonts w:ascii="Arial" w:hAnsi="Arial"/>
          <w:bCs/>
          <w:kern w:val="28"/>
          <w:sz w:val="28"/>
          <w:szCs w:val="28"/>
        </w:rPr>
      </w:pPr>
      <w:r w:rsidRPr="00DA3034">
        <w:rPr>
          <w:rFonts w:ascii="Arial" w:hAnsi="Arial"/>
          <w:bCs/>
          <w:kern w:val="28"/>
          <w:sz w:val="28"/>
          <w:szCs w:val="28"/>
        </w:rPr>
        <w:t xml:space="preserve">to extend </w:t>
      </w:r>
      <w:proofErr w:type="spellStart"/>
      <w:r w:rsidRPr="00DA3034">
        <w:rPr>
          <w:rFonts w:ascii="Arial" w:hAnsi="Arial"/>
          <w:bCs/>
          <w:kern w:val="28"/>
          <w:sz w:val="28"/>
          <w:szCs w:val="28"/>
        </w:rPr>
        <w:t>Nendica</w:t>
      </w:r>
      <w:proofErr w:type="spellEnd"/>
      <w:r w:rsidRPr="00DA3034">
        <w:rPr>
          <w:rFonts w:ascii="Arial" w:hAnsi="Arial"/>
          <w:bCs/>
          <w:kern w:val="28"/>
          <w:sz w:val="28"/>
          <w:szCs w:val="28"/>
        </w:rPr>
        <w:t xml:space="preserve"> beyond September 2021</w:t>
      </w:r>
    </w:p>
    <w:p w14:paraId="428E5C96" w14:textId="05591CCF" w:rsidR="005B0F5C" w:rsidRPr="005B0F5C" w:rsidRDefault="005B0F5C" w:rsidP="0073264C">
      <w:pPr>
        <w:pStyle w:val="ListParagraph"/>
        <w:spacing w:after="60"/>
        <w:outlineLvl w:val="0"/>
        <w:rPr>
          <w:rFonts w:ascii="Arial" w:hAnsi="Arial"/>
          <w:bCs/>
          <w:kern w:val="28"/>
          <w:sz w:val="28"/>
          <w:szCs w:val="28"/>
        </w:rPr>
      </w:pPr>
      <w:bookmarkStart w:id="0" w:name="_Hlk71186618"/>
    </w:p>
    <w:p w14:paraId="446D5540" w14:textId="77777777" w:rsidR="005B0F5C" w:rsidRPr="005B0F5C" w:rsidRDefault="005B0F5C" w:rsidP="005B0F5C">
      <w:pPr>
        <w:pStyle w:val="ListParagraph"/>
        <w:spacing w:after="60"/>
        <w:outlineLvl w:val="0"/>
        <w:rPr>
          <w:rFonts w:ascii="Arial" w:hAnsi="Arial"/>
          <w:bCs/>
          <w:kern w:val="28"/>
          <w:sz w:val="28"/>
          <w:szCs w:val="28"/>
        </w:rPr>
      </w:pPr>
    </w:p>
    <w:bookmarkEnd w:id="0"/>
    <w:p w14:paraId="2533E109" w14:textId="77777777" w:rsidR="005B0F5C" w:rsidRPr="005B0F5C" w:rsidRDefault="005B0F5C" w:rsidP="00806974">
      <w:pPr>
        <w:spacing w:after="60"/>
        <w:jc w:val="center"/>
        <w:outlineLvl w:val="0"/>
        <w:rPr>
          <w:rFonts w:ascii="Arial" w:hAnsi="Arial"/>
          <w:bCs/>
          <w:kern w:val="28"/>
          <w:sz w:val="28"/>
          <w:szCs w:val="28"/>
        </w:rPr>
      </w:pPr>
    </w:p>
    <w:p w14:paraId="6D805B7F" w14:textId="1FEF6D5F" w:rsidR="005B0F5C" w:rsidRDefault="005B0F5C">
      <w:pPr>
        <w:rPr>
          <w:rFonts w:ascii="Montserrat Medium" w:hAnsi="Montserrat Medium"/>
          <w:kern w:val="28"/>
          <w:sz w:val="28"/>
          <w:szCs w:val="28"/>
        </w:rPr>
      </w:pPr>
      <w:r>
        <w:rPr>
          <w:rFonts w:ascii="Montserrat Medium" w:hAnsi="Montserrat Medium"/>
          <w:kern w:val="28"/>
          <w:sz w:val="28"/>
          <w:szCs w:val="28"/>
        </w:rPr>
        <w:br w:type="page"/>
      </w:r>
    </w:p>
    <w:p w14:paraId="3F439CD8" w14:textId="77777777" w:rsidR="00806974" w:rsidRPr="00565C0D" w:rsidRDefault="00806974" w:rsidP="00806974">
      <w:pPr>
        <w:spacing w:after="60"/>
        <w:jc w:val="center"/>
        <w:outlineLvl w:val="0"/>
        <w:rPr>
          <w:rFonts w:ascii="Montserrat Medium" w:hAnsi="Montserrat Medium"/>
          <w:kern w:val="28"/>
          <w:sz w:val="28"/>
          <w:szCs w:val="28"/>
        </w:rPr>
      </w:pPr>
    </w:p>
    <w:p w14:paraId="08E50562" w14:textId="26590DAD"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t>IEEE 802 Network Enhancements for the Next Decade</w:t>
      </w:r>
    </w:p>
    <w:p w14:paraId="550C3799" w14:textId="77777777"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w:t>
      </w:r>
      <w:proofErr w:type="spellStart"/>
      <w:r w:rsidRPr="00C0246E">
        <w:rPr>
          <w:rFonts w:ascii="Montserrat Medium" w:hAnsi="Montserrat Medium"/>
          <w:b/>
          <w:bCs/>
          <w:kern w:val="28"/>
          <w:sz w:val="28"/>
          <w:szCs w:val="28"/>
        </w:rPr>
        <w:t>Nendica</w:t>
      </w:r>
      <w:proofErr w:type="spellEnd"/>
      <w:r w:rsidRPr="00C0246E">
        <w:rPr>
          <w:rFonts w:ascii="Montserrat Medium" w:hAnsi="Montserrat Medium"/>
          <w:b/>
          <w:bCs/>
          <w:kern w:val="28"/>
          <w:sz w:val="28"/>
          <w:szCs w:val="28"/>
        </w:rPr>
        <w:t xml:space="preserve">) </w:t>
      </w:r>
    </w:p>
    <w:p w14:paraId="50BDCEDC" w14:textId="77777777" w:rsidR="00797BB0" w:rsidRPr="00797BB0" w:rsidRDefault="00797BB0" w:rsidP="00797BB0">
      <w:pPr>
        <w:spacing w:after="60"/>
        <w:jc w:val="center"/>
        <w:outlineLvl w:val="1"/>
        <w:rPr>
          <w:rFonts w:ascii="Montserrat Medium" w:hAnsi="Montserrat Medium"/>
          <w:b/>
        </w:rPr>
      </w:pPr>
      <w:r w:rsidRPr="00797BB0">
        <w:rPr>
          <w:rFonts w:ascii="Montserrat Medium" w:hAnsi="Montserrat Medium"/>
          <w:b/>
        </w:rPr>
        <w:t>Industry Connections Activity Initiation Document (ICAID)</w:t>
      </w:r>
    </w:p>
    <w:p w14:paraId="1CB5A571" w14:textId="722B2984" w:rsidR="002E6905" w:rsidRDefault="00797BB0" w:rsidP="00987B58">
      <w:pPr>
        <w:jc w:val="center"/>
        <w:rPr>
          <w:rFonts w:ascii="Montserrat Medium" w:hAnsi="Montserrat Medium"/>
        </w:rPr>
      </w:pPr>
      <w:r w:rsidRPr="008D3B5B">
        <w:rPr>
          <w:rFonts w:ascii="Montserrat Medium" w:hAnsi="Montserrat Medium"/>
        </w:rPr>
        <w:t xml:space="preserve">Version: </w:t>
      </w:r>
      <w:r w:rsidR="000C4A6C" w:rsidRPr="008D3B5B">
        <w:rPr>
          <w:rFonts w:ascii="Montserrat Medium" w:hAnsi="Montserrat Medium"/>
        </w:rPr>
        <w:t>3</w:t>
      </w:r>
      <w:r w:rsidRPr="008D3B5B">
        <w:rPr>
          <w:rFonts w:ascii="Montserrat Medium" w:hAnsi="Montserrat Medium"/>
        </w:rPr>
        <w:t xml:space="preserve">.0, </w:t>
      </w:r>
      <w:r w:rsidR="00565C0D" w:rsidRPr="00C932CF">
        <w:rPr>
          <w:rFonts w:ascii="Montserrat Medium" w:hAnsi="Montserrat Medium"/>
          <w:highlight w:val="yellow"/>
        </w:rPr>
        <w:t>[date TBD]</w:t>
      </w:r>
      <w:r w:rsidR="00565C0D">
        <w:rPr>
          <w:rFonts w:ascii="Montserrat Medium" w:hAnsi="Montserrat Medium"/>
        </w:rPr>
        <w:t xml:space="preserve"> </w:t>
      </w:r>
      <w:r w:rsidR="00551529">
        <w:rPr>
          <w:rFonts w:ascii="Montserrat Medium" w:hAnsi="Montserrat Medium"/>
        </w:rPr>
        <w:t>July</w:t>
      </w:r>
      <w:r w:rsidR="00551529" w:rsidRPr="008D3B5B">
        <w:rPr>
          <w:rFonts w:ascii="Montserrat Medium" w:hAnsi="Montserrat Medium"/>
        </w:rPr>
        <w:t xml:space="preserve"> </w:t>
      </w:r>
      <w:r w:rsidR="000C4A6C" w:rsidRPr="008D3B5B">
        <w:rPr>
          <w:rFonts w:ascii="Montserrat Medium" w:hAnsi="Montserrat Medium"/>
        </w:rPr>
        <w:t>2021</w:t>
      </w:r>
    </w:p>
    <w:p w14:paraId="7F989984" w14:textId="77777777" w:rsidR="000C4A6C" w:rsidRPr="00D63022" w:rsidRDefault="000C4A6C" w:rsidP="00987B58">
      <w:pPr>
        <w:jc w:val="center"/>
        <w:rPr>
          <w:rFonts w:ascii="Montserrat Medium" w:hAnsi="Montserrat Medium"/>
          <w:sz w:val="20"/>
          <w:szCs w:val="20"/>
        </w:rPr>
      </w:pPr>
      <w:r>
        <w:rPr>
          <w:rFonts w:ascii="Montserrat Medium" w:hAnsi="Montserrat Medium"/>
        </w:rPr>
        <w:t>IC17-001-0</w:t>
      </w:r>
      <w:r w:rsidR="007D62E0">
        <w:rPr>
          <w:rFonts w:ascii="Montserrat Medium" w:hAnsi="Montserrat Medium"/>
        </w:rPr>
        <w:t>3</w:t>
      </w:r>
    </w:p>
    <w:p w14:paraId="1C46695F" w14:textId="77777777" w:rsidR="00025C73" w:rsidRDefault="00025C73" w:rsidP="00D63022">
      <w:pPr>
        <w:keepNext/>
        <w:spacing w:before="240" w:after="60"/>
        <w:outlineLvl w:val="0"/>
        <w:rPr>
          <w:rFonts w:ascii="Montserrat Medium" w:hAnsi="Montserrat Medium"/>
          <w:b/>
          <w:bCs/>
          <w:color w:val="FF0000"/>
          <w:kern w:val="32"/>
          <w:szCs w:val="32"/>
        </w:rPr>
      </w:pPr>
    </w:p>
    <w:p w14:paraId="54452446" w14:textId="77777777" w:rsidR="00D63022" w:rsidRPr="00D63022" w:rsidRDefault="00D63022" w:rsidP="00D63022">
      <w:pPr>
        <w:keepNext/>
        <w:spacing w:before="240" w:after="60"/>
        <w:outlineLvl w:val="0"/>
        <w:rPr>
          <w:rFonts w:ascii="Montserrat Medium" w:hAnsi="Montserrat Medium"/>
          <w:b/>
          <w:bCs/>
          <w:color w:val="FF0000"/>
          <w:kern w:val="32"/>
          <w:szCs w:val="32"/>
        </w:rPr>
      </w:pPr>
      <w:r w:rsidRPr="00D63022">
        <w:rPr>
          <w:rFonts w:ascii="Montserrat Medium" w:hAnsi="Montserrat Medium"/>
          <w:b/>
          <w:bCs/>
          <w:color w:val="FF0000"/>
          <w:kern w:val="32"/>
          <w:szCs w:val="32"/>
        </w:rPr>
        <w:t>Instructions</w:t>
      </w:r>
    </w:p>
    <w:p w14:paraId="7B8D6532"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Instructions on how to fill out this form are shown in red.  It is recommended to leave the instructions in the final document and simply add the requested information where indicated.</w:t>
      </w:r>
    </w:p>
    <w:p w14:paraId="7A703236" w14:textId="77777777" w:rsidR="00D63022" w:rsidRPr="00D63022" w:rsidRDefault="00D63022" w:rsidP="00D63022">
      <w:pPr>
        <w:numPr>
          <w:ilvl w:val="0"/>
          <w:numId w:val="1"/>
        </w:numPr>
        <w:rPr>
          <w:rFonts w:ascii="Montserrat Medium" w:hAnsi="Montserrat Medium"/>
          <w:color w:val="FF0000"/>
          <w:sz w:val="20"/>
        </w:rPr>
      </w:pPr>
      <w:r w:rsidRPr="004565E1">
        <w:rPr>
          <w:rFonts w:ascii="Montserrat Medium" w:hAnsi="Montserrat Medium"/>
          <w:color w:val="FF0000"/>
          <w:sz w:val="20"/>
          <w:highlight w:val="lightGray"/>
        </w:rPr>
        <w:t>Shaded Text</w:t>
      </w:r>
      <w:r w:rsidRPr="00D63022">
        <w:rPr>
          <w:rFonts w:ascii="Montserrat Medium" w:hAnsi="Montserrat Medium"/>
          <w:color w:val="FF0000"/>
          <w:sz w:val="20"/>
        </w:rPr>
        <w:t xml:space="preserve"> indicates a placeholder that should be replaced with information specific to this ICAID, and the shading removed.</w:t>
      </w:r>
    </w:p>
    <w:p w14:paraId="3D4335FB"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Completed forms, in Word format, or any questions should be sent to the IEEE Standards Association (IEEE</w:t>
      </w:r>
      <w:r w:rsidR="00E67293">
        <w:rPr>
          <w:rFonts w:ascii="Montserrat Medium" w:hAnsi="Montserrat Medium"/>
          <w:color w:val="FF0000"/>
          <w:sz w:val="20"/>
        </w:rPr>
        <w:t xml:space="preserve"> </w:t>
      </w:r>
      <w:r w:rsidRPr="00D63022">
        <w:rPr>
          <w:rFonts w:ascii="Montserrat Medium" w:hAnsi="Montserrat Medium"/>
          <w:color w:val="FF0000"/>
          <w:sz w:val="20"/>
        </w:rPr>
        <w:t>SA) Industry Connections Committee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 at the following address: </w:t>
      </w:r>
      <w:hyperlink r:id="rId8" w:history="1">
        <w:r w:rsidRPr="00D63022">
          <w:rPr>
            <w:rFonts w:ascii="Montserrat Medium" w:hAnsi="Montserrat Medium"/>
            <w:color w:val="FF0000"/>
            <w:sz w:val="20"/>
            <w:u w:val="single"/>
          </w:rPr>
          <w:t>industryconnections@ieee.org</w:t>
        </w:r>
      </w:hyperlink>
      <w:r w:rsidRPr="00D63022">
        <w:rPr>
          <w:rFonts w:ascii="Montserrat Medium" w:hAnsi="Montserrat Medium"/>
          <w:color w:val="FF0000"/>
          <w:sz w:val="20"/>
        </w:rPr>
        <w:t>.</w:t>
      </w:r>
    </w:p>
    <w:p w14:paraId="567ABB78"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w:t>
      </w:r>
    </w:p>
    <w:p w14:paraId="3D76C9E7" w14:textId="77777777" w:rsidR="002E6905" w:rsidRPr="008A71AF" w:rsidRDefault="002E6905" w:rsidP="002E6905">
      <w:pPr>
        <w:rPr>
          <w:rFonts w:ascii="Montserrat Medium" w:hAnsi="Montserrat Medium"/>
          <w:sz w:val="20"/>
          <w:szCs w:val="20"/>
        </w:rPr>
      </w:pPr>
    </w:p>
    <w:p w14:paraId="112C7E8F" w14:textId="77777777" w:rsidR="00BC63B8" w:rsidRPr="008A71AF" w:rsidRDefault="00BC63B8" w:rsidP="00BC63B8">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Contact</w:t>
      </w:r>
    </w:p>
    <w:p w14:paraId="72FFED0B"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F35A892" w14:textId="77777777" w:rsidR="00BC63B8" w:rsidRPr="00BC63B8" w:rsidRDefault="00BC63B8" w:rsidP="00BC63B8">
      <w:pPr>
        <w:rPr>
          <w:rFonts w:ascii="Montserrat Medium" w:hAnsi="Montserrat Medium"/>
        </w:rPr>
      </w:pPr>
    </w:p>
    <w:p w14:paraId="2890C055" w14:textId="77777777" w:rsidR="00BC63B8" w:rsidRPr="00BC63B8" w:rsidRDefault="00BC63B8" w:rsidP="00BC63B8">
      <w:pPr>
        <w:rPr>
          <w:rFonts w:ascii="Montserrat Medium" w:hAnsi="Montserrat Medium"/>
        </w:rPr>
      </w:pPr>
      <w:r w:rsidRPr="00BC63B8">
        <w:rPr>
          <w:rFonts w:ascii="Montserrat Medium" w:hAnsi="Montserrat Medium"/>
          <w:b/>
        </w:rPr>
        <w:t>Name:</w:t>
      </w:r>
      <w:r w:rsidR="000C4A6C">
        <w:rPr>
          <w:rFonts w:ascii="Montserrat Medium" w:hAnsi="Montserrat Medium"/>
        </w:rPr>
        <w:t xml:space="preserve"> </w:t>
      </w:r>
      <w:r w:rsidR="000C4A6C" w:rsidRPr="000C4A6C">
        <w:t xml:space="preserve"> </w:t>
      </w:r>
      <w:r w:rsidR="000C4A6C" w:rsidRPr="000C4A6C">
        <w:rPr>
          <w:rFonts w:ascii="Montserrat Medium" w:hAnsi="Montserrat Medium"/>
        </w:rPr>
        <w:t>Roger Marks</w:t>
      </w:r>
    </w:p>
    <w:p w14:paraId="542F47CE" w14:textId="77777777" w:rsidR="00BC63B8" w:rsidRPr="00BC63B8" w:rsidRDefault="00BC63B8" w:rsidP="00BC63B8">
      <w:pPr>
        <w:rPr>
          <w:rFonts w:ascii="Montserrat Medium" w:hAnsi="Montserrat Medium"/>
        </w:rPr>
      </w:pPr>
      <w:r w:rsidRPr="00BC63B8">
        <w:rPr>
          <w:rFonts w:ascii="Montserrat Medium" w:hAnsi="Montserrat Medium"/>
          <w:b/>
        </w:rPr>
        <w:t>Email Address:</w:t>
      </w:r>
      <w:r w:rsidRPr="00BC63B8">
        <w:rPr>
          <w:rFonts w:ascii="Montserrat Medium" w:hAnsi="Montserrat Medium"/>
        </w:rPr>
        <w:t xml:space="preserve"> </w:t>
      </w:r>
      <w:r w:rsidR="000C4A6C" w:rsidRPr="000C4A6C">
        <w:rPr>
          <w:rFonts w:ascii="Montserrat Medium" w:hAnsi="Montserrat Medium"/>
        </w:rPr>
        <w:t>r.b.marks@ieee.org</w:t>
      </w:r>
    </w:p>
    <w:p w14:paraId="34E29C41" w14:textId="77777777" w:rsidR="00BC63B8" w:rsidRPr="00BC63B8" w:rsidRDefault="00BC63B8" w:rsidP="00BC63B8">
      <w:pPr>
        <w:rPr>
          <w:rFonts w:ascii="Montserrat Medium" w:hAnsi="Montserrat Medium"/>
        </w:rPr>
      </w:pPr>
      <w:r w:rsidRPr="00BC63B8">
        <w:rPr>
          <w:rFonts w:ascii="Montserrat Medium" w:hAnsi="Montserrat Medium"/>
          <w:b/>
        </w:rPr>
        <w:t>Employer:</w:t>
      </w:r>
      <w:r w:rsidRPr="00BC63B8">
        <w:rPr>
          <w:rFonts w:ascii="Montserrat Medium" w:hAnsi="Montserrat Medium"/>
        </w:rPr>
        <w:t xml:space="preserve"> </w:t>
      </w:r>
      <w:r w:rsidR="000C4A6C">
        <w:rPr>
          <w:rFonts w:ascii="Montserrat Medium" w:hAnsi="Montserrat Medium"/>
        </w:rPr>
        <w:t>none</w:t>
      </w:r>
    </w:p>
    <w:p w14:paraId="74912B19" w14:textId="01754C86" w:rsidR="00BC63B8" w:rsidRPr="00BC63B8" w:rsidRDefault="00BC63B8" w:rsidP="00BC63B8">
      <w:pPr>
        <w:rPr>
          <w:rFonts w:ascii="Montserrat Medium" w:hAnsi="Montserrat Medium"/>
        </w:rPr>
      </w:pPr>
      <w:r w:rsidRPr="00BC63B8">
        <w:rPr>
          <w:rFonts w:ascii="Montserrat Medium" w:hAnsi="Montserrat Medium"/>
          <w:b/>
        </w:rPr>
        <w:t>Affiliation:</w:t>
      </w:r>
      <w:r w:rsidRPr="00BC63B8">
        <w:rPr>
          <w:rFonts w:ascii="Montserrat Medium" w:hAnsi="Montserrat Medium"/>
        </w:rPr>
        <w:t xml:space="preserve"> </w:t>
      </w:r>
      <w:proofErr w:type="spellStart"/>
      <w:r w:rsidR="000922A1">
        <w:rPr>
          <w:rFonts w:ascii="Montserrat Medium" w:hAnsi="Montserrat Medium"/>
        </w:rPr>
        <w:t>EthAirNet</w:t>
      </w:r>
      <w:proofErr w:type="spellEnd"/>
      <w:r w:rsidR="000922A1">
        <w:rPr>
          <w:rFonts w:ascii="Montserrat Medium" w:hAnsi="Montserrat Medium"/>
        </w:rPr>
        <w:t xml:space="preserve"> Associates</w:t>
      </w:r>
      <w:r w:rsidR="000054D1">
        <w:rPr>
          <w:rFonts w:ascii="Montserrat Medium" w:hAnsi="Montserrat Medium"/>
        </w:rPr>
        <w:t>; Huawei</w:t>
      </w:r>
    </w:p>
    <w:p w14:paraId="002F54D9" w14:textId="77777777" w:rsidR="00BC63B8" w:rsidRPr="00BC63B8" w:rsidRDefault="00BC63B8" w:rsidP="00BC63B8">
      <w:pPr>
        <w:rPr>
          <w:rFonts w:ascii="Montserrat Medium" w:hAnsi="Montserrat Medium"/>
        </w:rPr>
      </w:pPr>
    </w:p>
    <w:p w14:paraId="32D6B890" w14:textId="77777777" w:rsidR="00BC63B8" w:rsidRPr="00BC63B8" w:rsidRDefault="00BC63B8" w:rsidP="00BC63B8">
      <w:pPr>
        <w:rPr>
          <w:rFonts w:ascii="Montserrat Medium" w:hAnsi="Montserrat Medium"/>
        </w:rPr>
      </w:pPr>
      <w:r w:rsidRPr="00BC63B8">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72733AD6" w14:textId="77777777" w:rsidR="00BC63B8" w:rsidRPr="00BC63B8" w:rsidRDefault="00BC63B8" w:rsidP="00BC63B8">
      <w:pPr>
        <w:rPr>
          <w:rFonts w:ascii="Montserrat Medium" w:hAnsi="Montserrat Medium"/>
        </w:rPr>
      </w:pPr>
    </w:p>
    <w:p w14:paraId="49A519C1" w14:textId="77777777" w:rsidR="00BC63B8" w:rsidRPr="008A71AF" w:rsidRDefault="00BC63B8"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Participation and Voting Model</w:t>
      </w:r>
    </w:p>
    <w:p w14:paraId="5DD9DE3F"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Specify whether this activity will be entity-based (participants are entities, which may have multiple representatives, one-entity-one-vote), or individual-based (participants represent themselves, one-person-one-vote).</w:t>
      </w:r>
    </w:p>
    <w:p w14:paraId="0A300EA0" w14:textId="77777777" w:rsidR="00BC63B8" w:rsidRPr="00BC63B8" w:rsidRDefault="00BC63B8" w:rsidP="00BC63B8">
      <w:pPr>
        <w:rPr>
          <w:rFonts w:ascii="Montserrat Medium" w:hAnsi="Montserrat Medium"/>
        </w:rPr>
      </w:pPr>
    </w:p>
    <w:p w14:paraId="70ADCDA3" w14:textId="77777777" w:rsidR="00BC63B8" w:rsidRDefault="000C4A6C" w:rsidP="00BC63B8">
      <w:pPr>
        <w:rPr>
          <w:rFonts w:ascii="Montserrat Medium" w:hAnsi="Montserrat Medium"/>
        </w:rPr>
      </w:pPr>
      <w:r w:rsidRPr="000C4A6C">
        <w:rPr>
          <w:rFonts w:ascii="Montserrat Medium" w:hAnsi="Montserrat Medium"/>
        </w:rPr>
        <w:t>Individual-Based</w:t>
      </w:r>
    </w:p>
    <w:p w14:paraId="56B6EB49" w14:textId="77777777" w:rsidR="000C4A6C" w:rsidRPr="00BC63B8" w:rsidRDefault="000C4A6C" w:rsidP="000C4A6C">
      <w:pPr>
        <w:rPr>
          <w:rFonts w:ascii="Montserrat Medium" w:hAnsi="Montserrat Medium"/>
        </w:rPr>
      </w:pPr>
      <w:r w:rsidRPr="000C4A6C">
        <w:rPr>
          <w:rFonts w:ascii="Montserrat Medium" w:hAnsi="Montserrat Medium"/>
        </w:rPr>
        <w:t>While operating as a subgroup under IEEE 802.1, any person attending a meeting may vote on all motions (including recommending approval of the deliverables).</w:t>
      </w:r>
      <w:r>
        <w:rPr>
          <w:rFonts w:ascii="Montserrat Medium" w:hAnsi="Montserrat Medium"/>
        </w:rPr>
        <w:t xml:space="preserve"> </w:t>
      </w:r>
      <w:r w:rsidRPr="000C4A6C">
        <w:rPr>
          <w:rFonts w:ascii="Montserrat Medium" w:hAnsi="Montserrat Medium"/>
        </w:rPr>
        <w:t xml:space="preserve">A vote is carried by 75% of those present and voting Approve or Disapprove. </w:t>
      </w:r>
    </w:p>
    <w:p w14:paraId="426D4023" w14:textId="77777777" w:rsidR="003520D2" w:rsidRPr="008A71AF" w:rsidRDefault="003520D2" w:rsidP="003520D2">
      <w:pPr>
        <w:rPr>
          <w:rFonts w:ascii="Montserrat Medium" w:hAnsi="Montserrat Medium"/>
          <w:sz w:val="20"/>
          <w:szCs w:val="20"/>
        </w:rPr>
      </w:pPr>
    </w:p>
    <w:p w14:paraId="744258C7" w14:textId="77777777" w:rsidR="003520D2" w:rsidRPr="008A71AF" w:rsidRDefault="003520D2"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Purpose</w:t>
      </w:r>
    </w:p>
    <w:p w14:paraId="3054B0DF" w14:textId="77777777" w:rsidR="003520D2" w:rsidRPr="003520D2" w:rsidRDefault="003520D2" w:rsidP="003520D2">
      <w:pPr>
        <w:rPr>
          <w:rFonts w:ascii="Montserrat Medium" w:hAnsi="Montserrat Medium"/>
        </w:rPr>
      </w:pPr>
    </w:p>
    <w:p w14:paraId="3C12281D"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3.1</w:t>
      </w:r>
      <w:r w:rsidRPr="008A71AF">
        <w:rPr>
          <w:rFonts w:ascii="Montserrat Medium" w:hAnsi="Montserrat Medium"/>
          <w:b/>
          <w:szCs w:val="20"/>
          <w:u w:val="single"/>
        </w:rPr>
        <w:t xml:space="preserve"> </w:t>
      </w:r>
      <w:r w:rsidRPr="003520D2">
        <w:rPr>
          <w:rFonts w:ascii="Montserrat Medium" w:hAnsi="Montserrat Medium"/>
          <w:b/>
          <w:szCs w:val="20"/>
          <w:u w:val="single"/>
        </w:rPr>
        <w:t>Motivation and Goal</w:t>
      </w:r>
    </w:p>
    <w:p w14:paraId="1F99B6DB"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Briefly explain the context and motivation for starting this IC activity, and the overall purpose or goal to be accomplished.</w:t>
      </w:r>
    </w:p>
    <w:p w14:paraId="6708ACA0" w14:textId="77777777" w:rsidR="003520D2" w:rsidRPr="003520D2" w:rsidRDefault="003520D2" w:rsidP="003520D2">
      <w:pPr>
        <w:rPr>
          <w:rFonts w:ascii="Montserrat Medium" w:hAnsi="Montserrat Medium"/>
        </w:rPr>
      </w:pPr>
    </w:p>
    <w:p w14:paraId="52D35163" w14:textId="627ADF8A" w:rsidR="000C4A6C" w:rsidRPr="000C4A6C" w:rsidDel="00D575DF" w:rsidRDefault="000C4A6C" w:rsidP="000C4A6C">
      <w:pPr>
        <w:rPr>
          <w:del w:id="1" w:author="Roger Marks" w:date="2021-05-05T10:30:00Z"/>
          <w:rFonts w:ascii="Montserrat Medium" w:hAnsi="Montserrat Medium"/>
        </w:rPr>
      </w:pPr>
      <w:del w:id="2" w:author="Roger Marks" w:date="2021-05-05T10:30:00Z">
        <w:r w:rsidRPr="000C4A6C" w:rsidDel="00D575DF">
          <w:rPr>
            <w:rFonts w:ascii="Montserrat Medium" w:hAnsi="Montserrat Medium"/>
          </w:rPr>
          <w:delText>The 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delText>
        </w:r>
        <w:r w:rsidR="00987B58" w:rsidDel="00D575DF">
          <w:rPr>
            <w:rFonts w:ascii="Montserrat Medium" w:hAnsi="Montserrat Medium"/>
          </w:rPr>
          <w:delText xml:space="preserve"> </w:delText>
        </w:r>
        <w:r w:rsidRPr="000C4A6C" w:rsidDel="00D575DF">
          <w:rPr>
            <w:rFonts w:ascii="Montserrat Medium" w:hAnsi="Montserrat Medium"/>
          </w:rPr>
          <w:delText>Many of the observed trends and use cases described in ITU-R M.2083 apply as well to communication infrastructures which do not belong to the IMT domain because they do not rely on high-velocity scenarios or on licensed radio spectrum.</w:delText>
        </w:r>
      </w:del>
    </w:p>
    <w:p w14:paraId="0FE625F3" w14:textId="1EDE95EA" w:rsidR="000C4A6C" w:rsidRPr="000C4A6C" w:rsidDel="00D575DF" w:rsidRDefault="000C4A6C" w:rsidP="000C4A6C">
      <w:pPr>
        <w:rPr>
          <w:del w:id="3" w:author="Roger Marks" w:date="2021-05-05T10:30:00Z"/>
          <w:rFonts w:ascii="Montserrat Medium" w:hAnsi="Montserrat Medium"/>
        </w:rPr>
      </w:pPr>
    </w:p>
    <w:p w14:paraId="0B4A8CBC" w14:textId="65D93811" w:rsidR="000C4A6C" w:rsidRPr="000C4A6C" w:rsidDel="00D575DF" w:rsidRDefault="000C4A6C" w:rsidP="000C4A6C">
      <w:pPr>
        <w:rPr>
          <w:del w:id="4" w:author="Roger Marks" w:date="2021-05-05T10:30:00Z"/>
          <w:rFonts w:ascii="Montserrat Medium" w:hAnsi="Montserrat Medium"/>
        </w:rPr>
      </w:pPr>
      <w:del w:id="5" w:author="Roger Marks" w:date="2021-05-05T10:30:00Z">
        <w:r w:rsidRPr="000C4A6C" w:rsidDel="00D575DF">
          <w:rPr>
            <w:rFonts w:ascii="Montserrat Medium" w:hAnsi="Montserrat Medium"/>
          </w:rPr>
          <w:delText>IEEE 802 technologies are mainly deployed in communication infrastructures outside of the IMT domain, and may require enhancements to address the emerging requirements of networks for the next decade.</w:delText>
        </w:r>
      </w:del>
    </w:p>
    <w:p w14:paraId="4605B747" w14:textId="77777777" w:rsidR="000C4A6C" w:rsidRPr="000C4A6C" w:rsidRDefault="000C4A6C" w:rsidP="000C4A6C">
      <w:pPr>
        <w:rPr>
          <w:rFonts w:ascii="Montserrat Medium" w:hAnsi="Montserrat Medium"/>
        </w:rPr>
      </w:pPr>
    </w:p>
    <w:p w14:paraId="38DB706B" w14:textId="509F4263" w:rsidR="000F314D" w:rsidRPr="000F314D" w:rsidRDefault="000C4A6C" w:rsidP="000F314D">
      <w:pPr>
        <w:rPr>
          <w:rFonts w:ascii="Montserrat Medium" w:hAnsi="Montserrat Medium"/>
        </w:rPr>
      </w:pPr>
      <w:r w:rsidRPr="000C4A6C">
        <w:rPr>
          <w:rFonts w:ascii="Montserrat Medium" w:hAnsi="Montserrat Medium"/>
        </w:rPr>
        <w:t xml:space="preserve">The goal of this activity is to </w:t>
      </w:r>
      <w:del w:id="6" w:author="Roger Marks" w:date="2021-05-05T10:28:00Z">
        <w:r w:rsidRPr="000C4A6C" w:rsidDel="00D575DF">
          <w:rPr>
            <w:rFonts w:ascii="Montserrat Medium" w:hAnsi="Montserrat Medium"/>
          </w:rPr>
          <w:delText>assess, outside of the IMT activity,</w:delText>
        </w:r>
      </w:del>
      <w:ins w:id="7" w:author="Roger Marks" w:date="2021-05-05T10:28:00Z">
        <w:r w:rsidR="00D575DF">
          <w:rPr>
            <w:rFonts w:ascii="Montserrat Medium" w:hAnsi="Montserrat Medium"/>
          </w:rPr>
          <w:t>document</w:t>
        </w:r>
      </w:ins>
      <w:r w:rsidRPr="000C4A6C">
        <w:rPr>
          <w:rFonts w:ascii="Montserrat Medium" w:hAnsi="Montserrat Medium"/>
        </w:rPr>
        <w:t xml:space="preserve"> emerging requirements </w:t>
      </w:r>
      <w:ins w:id="8" w:author="Roger Marks" w:date="2021-05-05T10:28:00Z">
        <w:r w:rsidR="00D575DF">
          <w:rPr>
            <w:rFonts w:ascii="Montserrat Medium" w:hAnsi="Montserrat Medium"/>
          </w:rPr>
          <w:t>and direction</w:t>
        </w:r>
      </w:ins>
      <w:ins w:id="9" w:author="Roger Marks" w:date="2021-05-05T10:30:00Z">
        <w:r w:rsidR="00D575DF">
          <w:rPr>
            <w:rFonts w:ascii="Montserrat Medium" w:hAnsi="Montserrat Medium"/>
          </w:rPr>
          <w:t>s</w:t>
        </w:r>
      </w:ins>
      <w:ins w:id="10" w:author="Roger Marks" w:date="2021-05-05T10:28:00Z">
        <w:r w:rsidR="00D575DF">
          <w:rPr>
            <w:rFonts w:ascii="Montserrat Medium" w:hAnsi="Montserrat Medium"/>
          </w:rPr>
          <w:t xml:space="preserve"> </w:t>
        </w:r>
      </w:ins>
      <w:r w:rsidRPr="000C4A6C">
        <w:rPr>
          <w:rFonts w:ascii="Montserrat Medium" w:hAnsi="Montserrat Medium"/>
        </w:rPr>
        <w:t xml:space="preserve">for IEEE 802 </w:t>
      </w:r>
      <w:del w:id="11" w:author="Roger Marks" w:date="2021-05-05T10:29:00Z">
        <w:r w:rsidRPr="000C4A6C" w:rsidDel="00D575DF">
          <w:rPr>
            <w:rFonts w:ascii="Montserrat Medium" w:hAnsi="Montserrat Medium"/>
          </w:rPr>
          <w:delText>wireless and higher-layer communication infrastructures</w:delText>
        </w:r>
      </w:del>
      <w:ins w:id="12" w:author="Roger Marks" w:date="2021-05-05T10:29:00Z">
        <w:r w:rsidR="00D575DF">
          <w:rPr>
            <w:rFonts w:ascii="Montserrat Medium" w:hAnsi="Montserrat Medium"/>
          </w:rPr>
          <w:t>networks</w:t>
        </w:r>
      </w:ins>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ins w:id="13" w:author="Roger Marks" w:date="2021-05-06T11:03:00Z">
        <w:r w:rsidR="00BE4252">
          <w:rPr>
            <w:rFonts w:ascii="Montserrat Medium" w:hAnsi="Montserrat Medium"/>
          </w:rPr>
          <w:t>Topics concerning h</w:t>
        </w:r>
      </w:ins>
      <w:ins w:id="14" w:author="Roger Marks" w:date="2021-05-06T10:47:00Z">
        <w:r w:rsidR="000F314D" w:rsidRPr="000F314D">
          <w:rPr>
            <w:rFonts w:ascii="Montserrat Medium" w:hAnsi="Montserrat Medium"/>
          </w:rPr>
          <w:t>igher-layer applications</w:t>
        </w:r>
        <w:r w:rsidR="000F314D">
          <w:rPr>
            <w:rFonts w:ascii="Montserrat Medium" w:hAnsi="Montserrat Medium"/>
          </w:rPr>
          <w:t xml:space="preserve"> </w:t>
        </w:r>
      </w:ins>
      <w:ins w:id="15" w:author="Roger Marks" w:date="2021-05-06T10:48:00Z">
        <w:r w:rsidR="000F314D">
          <w:rPr>
            <w:rFonts w:ascii="Montserrat Medium" w:hAnsi="Montserrat Medium"/>
          </w:rPr>
          <w:t>related to</w:t>
        </w:r>
      </w:ins>
      <w:ins w:id="16" w:author="Roger Marks" w:date="2021-05-06T10:47:00Z">
        <w:r w:rsidR="000F314D" w:rsidRPr="000F314D">
          <w:rPr>
            <w:rFonts w:ascii="Montserrat Medium" w:hAnsi="Montserrat Medium"/>
          </w:rPr>
          <w:t xml:space="preserve"> new standards development </w:t>
        </w:r>
      </w:ins>
      <w:ins w:id="17" w:author="Roger Marks" w:date="2021-05-06T10:48:00Z">
        <w:r w:rsidR="000F314D">
          <w:rPr>
            <w:rFonts w:ascii="Montserrat Medium" w:hAnsi="Montserrat Medium"/>
          </w:rPr>
          <w:t>in the IEEE 802.1 Working Group</w:t>
        </w:r>
      </w:ins>
      <w:ins w:id="18" w:author="Roger Marks" w:date="2021-05-06T10:49:00Z">
        <w:r w:rsidR="000F314D">
          <w:rPr>
            <w:rFonts w:ascii="Montserrat Medium" w:hAnsi="Montserrat Medium"/>
          </w:rPr>
          <w:t xml:space="preserve"> are also specifically expected and encouraged</w:t>
        </w:r>
      </w:ins>
      <w:ins w:id="19" w:author="Roger Marks" w:date="2021-05-06T10:47:00Z">
        <w:r w:rsidR="000F314D" w:rsidRPr="000F314D">
          <w:rPr>
            <w:rFonts w:ascii="Montserrat Medium" w:hAnsi="Montserrat Medium"/>
          </w:rPr>
          <w:t>.</w:t>
        </w:r>
      </w:ins>
      <w:ins w:id="20" w:author="Roger Marks" w:date="2021-05-06T10:49:00Z">
        <w:r w:rsidR="000F314D">
          <w:rPr>
            <w:rFonts w:ascii="Montserrat Medium" w:hAnsi="Montserrat Medium"/>
          </w:rPr>
          <w:t xml:space="preserve"> </w:t>
        </w:r>
      </w:ins>
      <w:r w:rsidRPr="000C4A6C">
        <w:rPr>
          <w:rFonts w:ascii="Montserrat Medium" w:hAnsi="Montserrat Medium"/>
        </w:rPr>
        <w:t>Findings related to existing IEEE 802 standards and projects are forwarded to the responsible working groups for further considerations.</w:t>
      </w:r>
      <w:r w:rsidR="000F314D">
        <w:rPr>
          <w:rFonts w:ascii="Montserrat Medium" w:hAnsi="Montserrat Medium"/>
        </w:rPr>
        <w:t xml:space="preserve"> </w:t>
      </w:r>
    </w:p>
    <w:p w14:paraId="6454F45C" w14:textId="557493E8" w:rsidR="003520D2" w:rsidRDefault="003520D2" w:rsidP="000C4A6C">
      <w:pPr>
        <w:rPr>
          <w:rFonts w:ascii="Montserrat Medium" w:hAnsi="Montserrat Medium"/>
        </w:rPr>
      </w:pPr>
    </w:p>
    <w:p w14:paraId="2A2F57E6" w14:textId="77777777" w:rsidR="000C4A6C" w:rsidRPr="003520D2" w:rsidRDefault="000C4A6C" w:rsidP="000C4A6C">
      <w:pPr>
        <w:rPr>
          <w:rFonts w:ascii="Montserrat Medium" w:hAnsi="Montserrat Medium"/>
        </w:rPr>
      </w:pPr>
    </w:p>
    <w:p w14:paraId="754BCA4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3.2</w:t>
      </w:r>
      <w:r w:rsidRPr="008A71AF">
        <w:rPr>
          <w:rFonts w:ascii="Montserrat Medium" w:hAnsi="Montserrat Medium"/>
          <w:b/>
          <w:szCs w:val="20"/>
          <w:u w:val="single"/>
        </w:rPr>
        <w:t xml:space="preserve"> </w:t>
      </w:r>
      <w:r w:rsidRPr="003520D2">
        <w:rPr>
          <w:rFonts w:ascii="Montserrat Medium" w:hAnsi="Montserrat Medium"/>
          <w:b/>
          <w:szCs w:val="20"/>
          <w:u w:val="single"/>
        </w:rPr>
        <w:t>Related Work</w:t>
      </w:r>
    </w:p>
    <w:p w14:paraId="779CCB34" w14:textId="77777777" w:rsidR="003520D2" w:rsidRDefault="003520D2" w:rsidP="003520D2">
      <w:pPr>
        <w:rPr>
          <w:rFonts w:ascii="Montserrat Medium" w:hAnsi="Montserrat Medium"/>
          <w:color w:val="FF0000"/>
          <w:sz w:val="20"/>
        </w:rPr>
      </w:pPr>
      <w:r w:rsidRPr="003520D2">
        <w:rPr>
          <w:rFonts w:ascii="Montserrat Medium" w:hAnsi="Montserrat Medium"/>
          <w:color w:val="FF0000"/>
          <w:sz w:val="20"/>
        </w:rPr>
        <w:t>Provide a brief comparison of this activity to existing, related efforts or standards of which you are aware (industry associations, consortia, standardization activities, etc.)</w:t>
      </w:r>
      <w:r w:rsidR="000C4A6C">
        <w:rPr>
          <w:rFonts w:ascii="Montserrat Medium" w:hAnsi="Montserrat Medium"/>
          <w:color w:val="FF0000"/>
          <w:sz w:val="20"/>
        </w:rPr>
        <w:t>.</w:t>
      </w:r>
    </w:p>
    <w:p w14:paraId="552C84FF" w14:textId="77777777" w:rsidR="000C4A6C" w:rsidRPr="003520D2" w:rsidRDefault="000C4A6C" w:rsidP="003520D2">
      <w:pPr>
        <w:rPr>
          <w:rFonts w:ascii="Montserrat Medium" w:hAnsi="Montserrat Medium"/>
          <w:color w:val="FF0000"/>
          <w:sz w:val="20"/>
        </w:rPr>
      </w:pPr>
    </w:p>
    <w:p w14:paraId="27F71543" w14:textId="77777777" w:rsidR="003520D2" w:rsidRPr="003520D2" w:rsidRDefault="000C4A6C" w:rsidP="003520D2">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4CF77106" w14:textId="77777777" w:rsidR="003520D2" w:rsidRPr="003520D2" w:rsidRDefault="003520D2" w:rsidP="003520D2">
      <w:pPr>
        <w:rPr>
          <w:rFonts w:ascii="Montserrat Medium" w:hAnsi="Montserrat Medium"/>
        </w:rPr>
      </w:pPr>
    </w:p>
    <w:p w14:paraId="4BB7CA2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3.3</w:t>
      </w:r>
      <w:r w:rsidRPr="008A71AF">
        <w:rPr>
          <w:rFonts w:ascii="Montserrat Medium" w:hAnsi="Montserrat Medium"/>
          <w:b/>
          <w:szCs w:val="20"/>
          <w:u w:val="single"/>
        </w:rPr>
        <w:t xml:space="preserve"> </w:t>
      </w:r>
      <w:r w:rsidRPr="003520D2">
        <w:rPr>
          <w:rFonts w:ascii="Montserrat Medium" w:hAnsi="Montserrat Medium"/>
          <w:b/>
          <w:szCs w:val="20"/>
          <w:u w:val="single"/>
        </w:rPr>
        <w:t>Previously Published Material</w:t>
      </w:r>
    </w:p>
    <w:p w14:paraId="64D3CF67"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lastRenderedPageBreak/>
        <w:t>Provide a list of any known previously published material intended for inclusion in the proposed deliverables of this activity.</w:t>
      </w:r>
    </w:p>
    <w:p w14:paraId="2CC87EF5" w14:textId="77777777" w:rsidR="003520D2" w:rsidRPr="003520D2" w:rsidRDefault="003520D2" w:rsidP="003520D2">
      <w:pPr>
        <w:rPr>
          <w:rFonts w:ascii="Montserrat Medium" w:hAnsi="Montserrat Medium"/>
        </w:rPr>
      </w:pPr>
    </w:p>
    <w:p w14:paraId="22BB3CFF" w14:textId="77777777" w:rsidR="003520D2" w:rsidRPr="003520D2" w:rsidRDefault="000C4A6C" w:rsidP="003520D2">
      <w:pPr>
        <w:rPr>
          <w:rFonts w:ascii="Montserrat Medium" w:hAnsi="Montserrat Medium"/>
        </w:rPr>
      </w:pPr>
      <w:r>
        <w:rPr>
          <w:rFonts w:ascii="Montserrat Medium" w:hAnsi="Montserrat Medium"/>
        </w:rPr>
        <w:t>None</w:t>
      </w:r>
    </w:p>
    <w:p w14:paraId="041FBAC3" w14:textId="77777777" w:rsidR="003520D2" w:rsidRPr="003520D2" w:rsidRDefault="003520D2" w:rsidP="003520D2">
      <w:pPr>
        <w:rPr>
          <w:rFonts w:ascii="Montserrat Medium" w:hAnsi="Montserrat Medium"/>
        </w:rPr>
      </w:pPr>
    </w:p>
    <w:p w14:paraId="504C8030"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3.4</w:t>
      </w:r>
      <w:r w:rsidRPr="008A71AF">
        <w:rPr>
          <w:rFonts w:ascii="Montserrat Medium" w:hAnsi="Montserrat Medium"/>
          <w:b/>
          <w:szCs w:val="20"/>
          <w:u w:val="single"/>
        </w:rPr>
        <w:t xml:space="preserve"> </w:t>
      </w:r>
      <w:r w:rsidRPr="003520D2">
        <w:rPr>
          <w:rFonts w:ascii="Montserrat Medium" w:hAnsi="Montserrat Medium"/>
          <w:b/>
          <w:szCs w:val="20"/>
          <w:u w:val="single"/>
        </w:rPr>
        <w:t>Potential Markets Served</w:t>
      </w:r>
    </w:p>
    <w:p w14:paraId="21DE97DE"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Indicate the main beneficiaries of this work, and what the potential impact might be.</w:t>
      </w:r>
    </w:p>
    <w:p w14:paraId="7374DEBC" w14:textId="77777777" w:rsidR="00987B58" w:rsidRDefault="00987B58" w:rsidP="000C4A6C">
      <w:pPr>
        <w:rPr>
          <w:rFonts w:ascii="Montserrat Medium" w:hAnsi="Montserrat Medium"/>
        </w:rPr>
      </w:pPr>
    </w:p>
    <w:p w14:paraId="6591D040" w14:textId="77777777" w:rsidR="000C4A6C" w:rsidRPr="000C4A6C" w:rsidRDefault="000C4A6C" w:rsidP="000C4A6C">
      <w:pPr>
        <w:rPr>
          <w:rFonts w:ascii="Montserrat Medium" w:hAnsi="Montserrat Medium"/>
        </w:rPr>
      </w:pPr>
      <w:r w:rsidRPr="000C4A6C">
        <w:rPr>
          <w:rFonts w:ascii="Montserrat Medium" w:hAnsi="Montserrat Medium"/>
        </w:rPr>
        <w:t>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25EF0E21" w14:textId="6EFF8682" w:rsidR="000C4A6C" w:rsidRPr="000C4A6C" w:rsidRDefault="000C4A6C" w:rsidP="000C4A6C">
      <w:pPr>
        <w:rPr>
          <w:rFonts w:ascii="Montserrat Medium" w:hAnsi="Montserrat Medium"/>
        </w:rPr>
      </w:pPr>
      <w:r w:rsidRPr="000C4A6C">
        <w:rPr>
          <w:rFonts w:ascii="Montserrat Medium" w:hAnsi="Montserrat Medium"/>
        </w:rPr>
        <w:t>During the 2017-</w:t>
      </w:r>
      <w:del w:id="21" w:author="Roger Marks" w:date="2021-05-05T10:32:00Z">
        <w:r w:rsidRPr="000C4A6C" w:rsidDel="00D575DF">
          <w:rPr>
            <w:rFonts w:ascii="Montserrat Medium" w:hAnsi="Montserrat Medium"/>
          </w:rPr>
          <w:delText xml:space="preserve">2019 </w:delText>
        </w:r>
      </w:del>
      <w:ins w:id="22" w:author="Roger Marks" w:date="2021-05-05T10:32:00Z">
        <w:r w:rsidR="00D575DF" w:rsidRPr="000C4A6C">
          <w:rPr>
            <w:rFonts w:ascii="Montserrat Medium" w:hAnsi="Montserrat Medium"/>
          </w:rPr>
          <w:t>20</w:t>
        </w:r>
        <w:r w:rsidR="00D575DF">
          <w:rPr>
            <w:rFonts w:ascii="Montserrat Medium" w:hAnsi="Montserrat Medium"/>
          </w:rPr>
          <w:t>21</w:t>
        </w:r>
        <w:r w:rsidR="00D575DF" w:rsidRPr="000C4A6C">
          <w:rPr>
            <w:rFonts w:ascii="Montserrat Medium" w:hAnsi="Montserrat Medium"/>
          </w:rPr>
          <w:t xml:space="preserve"> </w:t>
        </w:r>
      </w:ins>
      <w:r w:rsidRPr="000C4A6C">
        <w:rPr>
          <w:rFonts w:ascii="Montserrat Medium" w:hAnsi="Montserrat Medium"/>
        </w:rPr>
        <w:t>initial term</w:t>
      </w:r>
      <w:r w:rsidR="00806974">
        <w:rPr>
          <w:rFonts w:ascii="Montserrat Medium" w:hAnsi="Montserrat Medium"/>
        </w:rPr>
        <w:t>s</w:t>
      </w:r>
      <w:r w:rsidRPr="000C4A6C">
        <w:rPr>
          <w:rFonts w:ascii="Montserrat Medium" w:hAnsi="Montserrat Medium"/>
        </w:rPr>
        <w:t xml:space="preserve"> of this IEEE 802 </w:t>
      </w:r>
      <w:proofErr w:type="spellStart"/>
      <w:r w:rsidRPr="000C4A6C">
        <w:rPr>
          <w:rFonts w:ascii="Montserrat Medium" w:hAnsi="Montserrat Medium"/>
        </w:rPr>
        <w:t>Nendica</w:t>
      </w:r>
      <w:proofErr w:type="spellEnd"/>
      <w:r w:rsidRPr="000C4A6C">
        <w:rPr>
          <w:rFonts w:ascii="Montserrat Medium" w:hAnsi="Montserrat Medium"/>
        </w:rPr>
        <w:t xml:space="preserve"> activity, </w:t>
      </w:r>
      <w:del w:id="23" w:author="Roger Marks" w:date="2021-05-05T10:32:00Z">
        <w:r w:rsidRPr="000C4A6C" w:rsidDel="00D575DF">
          <w:rPr>
            <w:rFonts w:ascii="Montserrat Medium" w:hAnsi="Montserrat Medium"/>
          </w:rPr>
          <w:delText xml:space="preserve">two </w:delText>
        </w:r>
      </w:del>
      <w:ins w:id="24" w:author="Roger Marks" w:date="2021-05-05T10:32:00Z">
        <w:r w:rsidR="00D575DF">
          <w:rPr>
            <w:rFonts w:ascii="Montserrat Medium" w:hAnsi="Montserrat Medium"/>
          </w:rPr>
          <w:t>three</w:t>
        </w:r>
        <w:r w:rsidR="00D575DF" w:rsidRPr="000C4A6C">
          <w:rPr>
            <w:rFonts w:ascii="Montserrat Medium" w:hAnsi="Montserrat Medium"/>
          </w:rPr>
          <w:t xml:space="preserve"> </w:t>
        </w:r>
      </w:ins>
      <w:r w:rsidRPr="000C4A6C">
        <w:rPr>
          <w:rFonts w:ascii="Montserrat Medium" w:hAnsi="Montserrat Medium"/>
        </w:rPr>
        <w:t>primary markets were addressed:</w:t>
      </w:r>
    </w:p>
    <w:p w14:paraId="5EFDCA86" w14:textId="77777777" w:rsidR="000C4A6C" w:rsidRPr="000C4A6C" w:rsidRDefault="000C4A6C" w:rsidP="000C4A6C">
      <w:pPr>
        <w:rPr>
          <w:rFonts w:ascii="Montserrat Medium" w:hAnsi="Montserrat Medium"/>
        </w:rPr>
      </w:pPr>
    </w:p>
    <w:p w14:paraId="494F5BE8" w14:textId="277EEC77" w:rsidR="000C4A6C" w:rsidRPr="00E03F1D" w:rsidRDefault="00987B58" w:rsidP="00642D29">
      <w:pPr>
        <w:ind w:left="900" w:hanging="630"/>
        <w:rPr>
          <w:rFonts w:ascii="Montserrat Medium" w:hAnsi="Montserrat Medium"/>
          <w:sz w:val="22"/>
          <w:rPrChange w:id="25" w:author="Roger Marks" w:date="2021-07-15T07:26:00Z">
            <w:rPr>
              <w:rFonts w:ascii="Montserrat Medium" w:hAnsi="Montserrat Medium"/>
            </w:rPr>
          </w:rPrChange>
        </w:rPr>
      </w:pPr>
      <w:r>
        <w:rPr>
          <w:rFonts w:ascii="Montserrat Medium" w:hAnsi="Montserrat Medium"/>
        </w:rPr>
        <w:t>(</w:t>
      </w:r>
      <w:r w:rsidR="000C4A6C" w:rsidRPr="000C4A6C">
        <w:rPr>
          <w:rFonts w:ascii="Montserrat Medium" w:hAnsi="Montserrat Medium"/>
        </w:rPr>
        <w:t>1)</w:t>
      </w:r>
      <w:r w:rsidR="000C4A6C" w:rsidRPr="000C4A6C">
        <w:rPr>
          <w:rFonts w:ascii="Montserrat Medium" w:hAnsi="Montserrat Medium"/>
        </w:rPr>
        <w:tab/>
      </w:r>
      <w:proofErr w:type="spellStart"/>
      <w:r w:rsidR="000C4A6C" w:rsidRPr="000C4A6C">
        <w:rPr>
          <w:rFonts w:ascii="Montserrat Medium" w:hAnsi="Montserrat Medium"/>
        </w:rPr>
        <w:t>Nendica’s</w:t>
      </w:r>
      <w:proofErr w:type="spellEnd"/>
      <w:r w:rsidR="000C4A6C" w:rsidRPr="000C4A6C">
        <w:rPr>
          <w:rFonts w:ascii="Montserrat Medium" w:hAnsi="Montserrat Medium"/>
        </w:rPr>
        <w:t xml:space="preserve"> Lossless Data Center Networks (LLDCN) Work Item led to publication </w:t>
      </w:r>
      <w:ins w:id="26" w:author="Roger Marks" w:date="2021-05-05T10:44:00Z">
        <w:r w:rsidR="00D575DF">
          <w:rPr>
            <w:rFonts w:ascii="Montserrat Medium" w:hAnsi="Montserrat Medium"/>
          </w:rPr>
          <w:t xml:space="preserve">by IEEE </w:t>
        </w:r>
      </w:ins>
      <w:r w:rsidR="000C4A6C" w:rsidRPr="000C4A6C">
        <w:rPr>
          <w:rFonts w:ascii="Montserrat Medium" w:hAnsi="Montserrat Medium"/>
        </w:rPr>
        <w:t xml:space="preserve">in August 2018 of </w:t>
      </w:r>
      <w:bookmarkStart w:id="27" w:name="_Hlk71104301"/>
      <w:ins w:id="28" w:author="Roger Marks" w:date="2021-05-05T10:44:00Z">
        <w:r w:rsidR="00D575DF">
          <w:rPr>
            <w:rFonts w:ascii="Montserrat Medium" w:hAnsi="Montserrat Medium"/>
          </w:rPr>
          <w:t>“</w:t>
        </w:r>
        <w:bookmarkStart w:id="29" w:name="_Hlk72394926"/>
        <w:r w:rsidR="00D575DF" w:rsidRPr="00D575DF">
          <w:rPr>
            <w:rFonts w:ascii="Montserrat Medium" w:hAnsi="Montserrat Medium"/>
          </w:rPr>
          <w:fldChar w:fldCharType="begin"/>
        </w:r>
        <w:r w:rsidR="00D575DF" w:rsidRPr="00D575DF">
          <w:rPr>
            <w:rFonts w:ascii="Montserrat Medium" w:hAnsi="Montserrat Medium"/>
          </w:rPr>
          <w:instrText xml:space="preserve"> HYPERLINK "https://mentor.ieee.org/802.1/dcn/18/1-18-0042-00-ICne.pdf" </w:instrText>
        </w:r>
        <w:r w:rsidR="00D575DF" w:rsidRPr="00D575DF">
          <w:rPr>
            <w:rFonts w:ascii="Montserrat Medium" w:hAnsi="Montserrat Medium"/>
          </w:rPr>
          <w:fldChar w:fldCharType="separate"/>
        </w:r>
        <w:r w:rsidR="00D575DF" w:rsidRPr="00D575DF">
          <w:rPr>
            <w:rStyle w:val="Hyperlink"/>
            <w:rFonts w:ascii="Montserrat Medium" w:hAnsi="Montserrat Medium"/>
          </w:rPr>
          <w:t xml:space="preserve">IEEE 802 </w:t>
        </w:r>
        <w:proofErr w:type="spellStart"/>
        <w:r w:rsidR="00D575DF" w:rsidRPr="00D575DF">
          <w:rPr>
            <w:rStyle w:val="Hyperlink"/>
            <w:rFonts w:ascii="Montserrat Medium" w:hAnsi="Montserrat Medium"/>
          </w:rPr>
          <w:t>Nendica</w:t>
        </w:r>
        <w:proofErr w:type="spellEnd"/>
        <w:r w:rsidR="00D575DF" w:rsidRPr="00D575DF">
          <w:rPr>
            <w:rStyle w:val="Hyperlink"/>
            <w:rFonts w:ascii="Montserrat Medium" w:hAnsi="Montserrat Medium"/>
          </w:rPr>
          <w:t xml:space="preserve"> Report: The Lossless Network for Data Centers (ISBN 978</w:t>
        </w:r>
        <w:r w:rsidR="00D575DF" w:rsidRPr="00D575DF">
          <w:rPr>
            <w:rStyle w:val="Hyperlink"/>
            <w:rFonts w:ascii="Cambria Math" w:hAnsi="Cambria Math" w:cs="Cambria Math"/>
          </w:rPr>
          <w:t>‐</w:t>
        </w:r>
        <w:r w:rsidR="00D575DF" w:rsidRPr="00D575DF">
          <w:rPr>
            <w:rStyle w:val="Hyperlink"/>
            <w:rFonts w:ascii="Montserrat Medium" w:hAnsi="Montserrat Medium"/>
          </w:rPr>
          <w:t>1</w:t>
        </w:r>
        <w:r w:rsidR="00D575DF" w:rsidRPr="00D575DF">
          <w:rPr>
            <w:rStyle w:val="Hyperlink"/>
            <w:rFonts w:ascii="Cambria Math" w:hAnsi="Cambria Math" w:cs="Cambria Math"/>
          </w:rPr>
          <w:t>‐</w:t>
        </w:r>
        <w:r w:rsidR="00D575DF" w:rsidRPr="00D575DF">
          <w:rPr>
            <w:rStyle w:val="Hyperlink"/>
            <w:rFonts w:ascii="Montserrat Medium" w:hAnsi="Montserrat Medium"/>
          </w:rPr>
          <w:t>5044</w:t>
        </w:r>
        <w:r w:rsidR="00D575DF" w:rsidRPr="00D575DF">
          <w:rPr>
            <w:rStyle w:val="Hyperlink"/>
            <w:rFonts w:ascii="Cambria Math" w:hAnsi="Cambria Math" w:cs="Cambria Math"/>
          </w:rPr>
          <w:t>‐</w:t>
        </w:r>
        <w:r w:rsidR="00D575DF" w:rsidRPr="00D575DF">
          <w:rPr>
            <w:rStyle w:val="Hyperlink"/>
            <w:rFonts w:ascii="Montserrat Medium" w:hAnsi="Montserrat Medium"/>
          </w:rPr>
          <w:t>5102</w:t>
        </w:r>
        <w:r w:rsidR="00D575DF" w:rsidRPr="00D575DF">
          <w:rPr>
            <w:rStyle w:val="Hyperlink"/>
            <w:rFonts w:ascii="Cambria Math" w:hAnsi="Cambria Math" w:cs="Cambria Math"/>
          </w:rPr>
          <w:t>‐</w:t>
        </w:r>
        <w:r w:rsidR="00D575DF" w:rsidRPr="00D575DF">
          <w:rPr>
            <w:rStyle w:val="Hyperlink"/>
            <w:rFonts w:ascii="Montserrat Medium" w:hAnsi="Montserrat Medium"/>
          </w:rPr>
          <w:t>4)</w:t>
        </w:r>
        <w:r w:rsidR="00D575DF" w:rsidRPr="00D575DF">
          <w:rPr>
            <w:rFonts w:ascii="Montserrat Medium" w:hAnsi="Montserrat Medium"/>
          </w:rPr>
          <w:fldChar w:fldCharType="end"/>
        </w:r>
      </w:ins>
      <w:bookmarkEnd w:id="29"/>
      <w:ins w:id="30" w:author="Roger Marks" w:date="2021-06-03T08:59:00Z">
        <w:r w:rsidR="00642D29">
          <w:rPr>
            <w:rFonts w:ascii="Montserrat Medium" w:hAnsi="Montserrat Medium"/>
          </w:rPr>
          <w:t>.</w:t>
        </w:r>
      </w:ins>
      <w:ins w:id="31" w:author="Roger Marks" w:date="2021-05-05T10:44:00Z">
        <w:r w:rsidR="00D575DF">
          <w:rPr>
            <w:rFonts w:ascii="Montserrat Medium" w:hAnsi="Montserrat Medium"/>
          </w:rPr>
          <w:t>”</w:t>
        </w:r>
      </w:ins>
      <w:bookmarkEnd w:id="27"/>
      <w:r w:rsidR="00642D29">
        <w:rPr>
          <w:rFonts w:ascii="Montserrat Medium" w:hAnsi="Montserrat Medium"/>
        </w:rPr>
        <w:t xml:space="preserve"> </w:t>
      </w:r>
      <w:r w:rsidR="000C4A6C" w:rsidRPr="000C4A6C">
        <w:rPr>
          <w:rFonts w:ascii="Montserrat Medium" w:hAnsi="Montserrat Medium"/>
        </w:rPr>
        <w:t xml:space="preserve">An active </w:t>
      </w:r>
      <w:del w:id="32" w:author="Roger Marks" w:date="2021-06-03T09:00:00Z">
        <w:r w:rsidR="000C4A6C" w:rsidRPr="000C4A6C" w:rsidDel="00642D29">
          <w:rPr>
            <w:rFonts w:ascii="Montserrat Medium" w:hAnsi="Montserrat Medium"/>
          </w:rPr>
          <w:delText xml:space="preserve">PAR </w:delText>
        </w:r>
      </w:del>
      <w:ins w:id="33" w:author="Roger Marks" w:date="2021-06-03T09:00:00Z">
        <w:r w:rsidR="00642D29">
          <w:rPr>
            <w:rFonts w:ascii="Montserrat Medium" w:hAnsi="Montserrat Medium"/>
          </w:rPr>
          <w:t>project</w:t>
        </w:r>
        <w:r w:rsidR="00642D29" w:rsidRPr="000C4A6C">
          <w:rPr>
            <w:rFonts w:ascii="Montserrat Medium" w:hAnsi="Montserrat Medium"/>
          </w:rPr>
          <w:t xml:space="preserve"> </w:t>
        </w:r>
      </w:ins>
      <w:r w:rsidR="000C4A6C" w:rsidRPr="000C4A6C">
        <w:rPr>
          <w:rFonts w:ascii="Montserrat Medium" w:hAnsi="Montserrat Medium"/>
        </w:rPr>
        <w:t>(IEEE P802.1Qcz, on Congestion Isolation) arose from the Work Item</w:t>
      </w:r>
      <w:ins w:id="34" w:author="Roger Marks" w:date="2021-05-05T10:48:00Z">
        <w:r w:rsidR="00D575DF">
          <w:rPr>
            <w:rFonts w:ascii="Montserrat Medium" w:hAnsi="Montserrat Medium"/>
          </w:rPr>
          <w:t>, and the resulting draft is currently in IEEE Standards Association Ballot</w:t>
        </w:r>
      </w:ins>
      <w:r w:rsidR="000C4A6C" w:rsidRPr="000C4A6C">
        <w:rPr>
          <w:rFonts w:ascii="Montserrat Medium" w:hAnsi="Montserrat Medium"/>
        </w:rPr>
        <w:t xml:space="preserve">. </w:t>
      </w:r>
      <w:del w:id="35" w:author="Roger Marks" w:date="2021-05-05T10:49:00Z">
        <w:r w:rsidR="000C4A6C" w:rsidRPr="000C4A6C" w:rsidDel="00D575DF">
          <w:rPr>
            <w:rFonts w:ascii="Montserrat Medium" w:hAnsi="Montserrat Medium"/>
          </w:rPr>
          <w:delText xml:space="preserve">The activity fed into in the organization of a well-attended IEEE 802/IETF Data Center Workshop in Bangkok in November 2018 that suggested the value of further development. As a followup to that workshop, the North American Network Operators Group (NANOG) has invited additional cooperative activity. These discussions could lead to an effort toward development of a revision of the LLDCN report. </w:delText>
        </w:r>
      </w:del>
      <w:ins w:id="36" w:author="Roger Marks" w:date="2021-05-05T10:49:00Z">
        <w:r w:rsidR="00D575DF">
          <w:rPr>
            <w:rFonts w:ascii="Montserrat Medium" w:hAnsi="Montserrat Medium"/>
          </w:rPr>
          <w:t xml:space="preserve">Resulting discussions, including those raised in </w:t>
        </w:r>
      </w:ins>
      <w:ins w:id="37" w:author="Roger Marks" w:date="2021-05-05T10:50:00Z">
        <w:r w:rsidR="00D575DF" w:rsidRPr="000C4A6C">
          <w:rPr>
            <w:rFonts w:ascii="Montserrat Medium" w:hAnsi="Montserrat Medium"/>
          </w:rPr>
          <w:t>a well-attended IEEE 802/IETF Data Center Workshop in Bangkok in November 2018</w:t>
        </w:r>
        <w:r w:rsidR="00D575DF">
          <w:rPr>
            <w:rFonts w:ascii="Montserrat Medium" w:hAnsi="Montserrat Medium"/>
          </w:rPr>
          <w:t xml:space="preserve">, led to a </w:t>
        </w:r>
        <w:proofErr w:type="spellStart"/>
        <w:r w:rsidR="00D575DF">
          <w:rPr>
            <w:rFonts w:ascii="Montserrat Medium" w:hAnsi="Montserrat Medium"/>
          </w:rPr>
          <w:t>followup</w:t>
        </w:r>
        <w:proofErr w:type="spellEnd"/>
        <w:r w:rsidR="00D575DF">
          <w:rPr>
            <w:rFonts w:ascii="Montserrat Medium" w:hAnsi="Montserrat Medium"/>
          </w:rPr>
          <w:t xml:space="preserve"> Work Item</w:t>
        </w:r>
      </w:ins>
      <w:ins w:id="38" w:author="Roger Marks" w:date="2021-05-05T10:51:00Z">
        <w:r w:rsidR="00D575DF">
          <w:rPr>
            <w:rFonts w:ascii="Montserrat Medium" w:hAnsi="Montserrat Medium"/>
          </w:rPr>
          <w:t xml:space="preserve">, resulting in the </w:t>
        </w:r>
      </w:ins>
      <w:ins w:id="39" w:author="Roger Marks" w:date="2021-07-09T17:09:00Z">
        <w:r w:rsidR="000E1972" w:rsidRPr="00E03F1D">
          <w:rPr>
            <w:rFonts w:ascii="Montserrat Medium" w:hAnsi="Montserrat Medium"/>
          </w:rPr>
          <w:t>June</w:t>
        </w:r>
      </w:ins>
      <w:ins w:id="40" w:author="Roger Marks" w:date="2021-05-05T10:51:00Z">
        <w:r w:rsidR="00D575DF" w:rsidRPr="00E03F1D">
          <w:rPr>
            <w:rFonts w:ascii="Montserrat Medium" w:hAnsi="Montserrat Medium"/>
          </w:rPr>
          <w:t xml:space="preserve"> 2021 publication by IEEE of “</w:t>
        </w:r>
        <w:bookmarkStart w:id="41" w:name="_Hlk72395038"/>
        <w:r w:rsidR="00D575DF" w:rsidRPr="00E03F1D">
          <w:rPr>
            <w:rFonts w:ascii="Montserrat Medium" w:hAnsi="Montserrat Medium"/>
            <w:sz w:val="22"/>
            <w:rPrChange w:id="42" w:author="Roger Marks" w:date="2021-07-15T07:26:00Z">
              <w:rPr>
                <w:rFonts w:ascii="Montserrat Medium" w:hAnsi="Montserrat Medium"/>
                <w:sz w:val="22"/>
              </w:rPr>
            </w:rPrChange>
          </w:rPr>
          <w:fldChar w:fldCharType="begin"/>
        </w:r>
      </w:ins>
      <w:ins w:id="43" w:author="Roger Marks" w:date="2021-07-15T07:25:00Z">
        <w:r w:rsidR="00E03F1D" w:rsidRPr="00E03F1D">
          <w:rPr>
            <w:rFonts w:ascii="Montserrat Medium" w:hAnsi="Montserrat Medium"/>
            <w:sz w:val="22"/>
          </w:rPr>
          <w:instrText>HYPERLINK "https://ieeexplore.ieee.org/document/9457238"</w:instrText>
        </w:r>
      </w:ins>
      <w:ins w:id="44" w:author="Roger Marks" w:date="2021-05-05T10:51:00Z">
        <w:r w:rsidR="00D575DF" w:rsidRPr="00E03F1D">
          <w:rPr>
            <w:rFonts w:ascii="Montserrat Medium" w:hAnsi="Montserrat Medium"/>
            <w:sz w:val="22"/>
            <w:rPrChange w:id="45" w:author="Roger Marks" w:date="2021-07-15T07:26:00Z">
              <w:rPr>
                <w:rFonts w:ascii="Montserrat Medium" w:hAnsi="Montserrat Medium"/>
                <w:sz w:val="22"/>
              </w:rPr>
            </w:rPrChange>
          </w:rPr>
          <w:fldChar w:fldCharType="separate"/>
        </w:r>
        <w:r w:rsidR="00D575DF" w:rsidRPr="00E03F1D">
          <w:rPr>
            <w:rStyle w:val="Hyperlink"/>
            <w:rFonts w:ascii="Montserrat Medium" w:hAnsi="Montserrat Medium"/>
            <w:sz w:val="22"/>
          </w:rPr>
          <w:t>Intelligent Lossless Data Center Networks</w:t>
        </w:r>
        <w:r w:rsidR="00D575DF" w:rsidRPr="00E03F1D">
          <w:rPr>
            <w:rFonts w:ascii="Montserrat Medium" w:hAnsi="Montserrat Medium"/>
            <w:sz w:val="22"/>
            <w:rPrChange w:id="46" w:author="Roger Marks" w:date="2021-07-15T07:26:00Z">
              <w:rPr>
                <w:rFonts w:ascii="Montserrat Medium" w:hAnsi="Montserrat Medium"/>
                <w:sz w:val="22"/>
              </w:rPr>
            </w:rPrChange>
          </w:rPr>
          <w:fldChar w:fldCharType="end"/>
        </w:r>
      </w:ins>
      <w:bookmarkEnd w:id="41"/>
      <w:ins w:id="47" w:author="Roger Marks" w:date="2021-07-15T07:23:00Z">
        <w:r w:rsidR="00E03F1D" w:rsidRPr="00E03F1D">
          <w:rPr>
            <w:rFonts w:ascii="Montserrat Medium" w:hAnsi="Montserrat Medium"/>
            <w:sz w:val="22"/>
          </w:rPr>
          <w:t>”</w:t>
        </w:r>
      </w:ins>
      <w:ins w:id="48" w:author="Roger Marks" w:date="2021-07-09T17:11:00Z">
        <w:r w:rsidR="000E1972" w:rsidRPr="00E03F1D">
          <w:rPr>
            <w:rFonts w:ascii="Montserrat Medium" w:hAnsi="Montserrat Medium"/>
            <w:sz w:val="22"/>
          </w:rPr>
          <w:t>(ISBN:978-1-5044-7741-3).</w:t>
        </w:r>
      </w:ins>
      <w:del w:id="49" w:author="Roger Marks" w:date="2021-05-05T10:49:00Z">
        <w:r w:rsidR="000C4A6C" w:rsidRPr="00E03F1D" w:rsidDel="00D575DF">
          <w:rPr>
            <w:rFonts w:ascii="Montserrat Medium" w:hAnsi="Montserrat Medium"/>
          </w:rPr>
          <w:delText xml:space="preserve"> </w:delText>
        </w:r>
      </w:del>
    </w:p>
    <w:p w14:paraId="0485BC56" w14:textId="1FBCCFE6" w:rsidR="000C4A6C" w:rsidRDefault="000C4A6C" w:rsidP="00987B58">
      <w:pPr>
        <w:ind w:left="900" w:hanging="630"/>
        <w:rPr>
          <w:ins w:id="50" w:author="Roger Marks" w:date="2021-05-05T10:52:00Z"/>
          <w:rFonts w:ascii="Montserrat Medium" w:hAnsi="Montserrat Medium"/>
        </w:rPr>
      </w:pPr>
      <w:r w:rsidRPr="00E03F1D">
        <w:rPr>
          <w:rFonts w:ascii="Montserrat Medium" w:hAnsi="Montserrat Medium"/>
        </w:rPr>
        <w:t>(2)</w:t>
      </w:r>
      <w:r w:rsidRPr="00E03F1D">
        <w:rPr>
          <w:rFonts w:ascii="Montserrat Medium" w:hAnsi="Montserrat Medium"/>
        </w:rPr>
        <w:tab/>
      </w:r>
      <w:proofErr w:type="spellStart"/>
      <w:r w:rsidRPr="00E03F1D">
        <w:rPr>
          <w:rFonts w:ascii="Montserrat Medium" w:hAnsi="Montserrat Medium"/>
        </w:rPr>
        <w:t>Nendica’s</w:t>
      </w:r>
      <w:proofErr w:type="spellEnd"/>
      <w:r w:rsidRPr="00E03F1D">
        <w:rPr>
          <w:rFonts w:ascii="Montserrat Medium" w:hAnsi="Montserrat Medium"/>
        </w:rPr>
        <w:t xml:space="preserve"> Flexible Factory IoT (FFIOT)</w:t>
      </w:r>
      <w:r w:rsidRPr="000C4A6C">
        <w:rPr>
          <w:rFonts w:ascii="Montserrat Medium" w:hAnsi="Montserrat Medium"/>
        </w:rPr>
        <w:t xml:space="preserve"> Work Item has led to the </w:t>
      </w:r>
      <w:del w:id="51" w:author="Roger Marks" w:date="2021-05-05T10:38:00Z">
        <w:r w:rsidRPr="000C4A6C" w:rsidDel="00D575DF">
          <w:rPr>
            <w:rFonts w:ascii="Montserrat Medium" w:hAnsi="Montserrat Medium"/>
          </w:rPr>
          <w:delText>development, in August 2018, of a Nendica Draft Report</w:delText>
        </w:r>
        <w:bookmarkStart w:id="52" w:name="_Hlk71103401"/>
        <w:r w:rsidRPr="000C4A6C" w:rsidDel="00D575DF">
          <w:rPr>
            <w:rFonts w:ascii="Montserrat Medium" w:hAnsi="Montserrat Medium"/>
          </w:rPr>
          <w:delText xml:space="preserve"> on “</w:delText>
        </w:r>
        <w:bookmarkEnd w:id="52"/>
        <w:r w:rsidRPr="000C4A6C" w:rsidDel="00D575DF">
          <w:rPr>
            <w:rFonts w:ascii="Montserrat Medium" w:hAnsi="Montserrat Medium"/>
          </w:rPr>
          <w:delText>Wired/Wireless Use Cases and Communication Requirements for Flexible Factories IoT Bridged Network.” The work has been subjected to an open Call for Comments and is being revised based on subsequent comment resolution. Publication is anticipated in 2019, following the renewal of the IEEE 802 Nendica activity.</w:delText>
        </w:r>
      </w:del>
      <w:ins w:id="53" w:author="Roger Marks" w:date="2021-05-05T10:38:00Z">
        <w:r w:rsidR="00D575DF" w:rsidRPr="00D575DF">
          <w:rPr>
            <w:rFonts w:ascii="Montserrat Medium" w:hAnsi="Montserrat Medium"/>
          </w:rPr>
          <w:t xml:space="preserve"> publication by IEEE in April 2020 of “</w:t>
        </w:r>
        <w:bookmarkStart w:id="54" w:name="_Hlk72394978"/>
        <w:r w:rsidR="00D575DF" w:rsidRPr="00816E7B">
          <w:rPr>
            <w:rFonts w:ascii="Montserrat Medium" w:hAnsi="Montserrat Medium"/>
          </w:rPr>
          <w:t xml:space="preserve">IEEE 802 </w:t>
        </w:r>
        <w:proofErr w:type="spellStart"/>
        <w:r w:rsidR="00D575DF" w:rsidRPr="00816E7B">
          <w:rPr>
            <w:rFonts w:ascii="Montserrat Medium" w:hAnsi="Montserrat Medium"/>
          </w:rPr>
          <w:t>Nendica</w:t>
        </w:r>
        <w:proofErr w:type="spellEnd"/>
        <w:r w:rsidR="00D575DF" w:rsidRPr="00816E7B">
          <w:rPr>
            <w:rFonts w:ascii="Montserrat Medium" w:hAnsi="Montserrat Medium"/>
          </w:rPr>
          <w:t xml:space="preserve"> Report: Flexible Factory IoT — Use Cases and Communication Requirements for Wired and Wireless Bridged Networks</w:t>
        </w:r>
      </w:ins>
      <w:ins w:id="55" w:author="Roger Marks" w:date="2021-07-15T10:58:00Z">
        <w:r w:rsidR="00A94773">
          <w:rPr>
            <w:rFonts w:ascii="Montserrat Medium" w:hAnsi="Montserrat Medium"/>
          </w:rPr>
          <w:t>”</w:t>
        </w:r>
      </w:ins>
      <w:ins w:id="56" w:author="Roger Marks" w:date="2021-05-05T10:38:00Z">
        <w:r w:rsidR="00D575DF" w:rsidRPr="00816E7B">
          <w:rPr>
            <w:rFonts w:ascii="Montserrat Medium" w:hAnsi="Montserrat Medium"/>
          </w:rPr>
          <w:t>(ISBN 978-1-5044-6229-7)</w:t>
        </w:r>
        <w:bookmarkEnd w:id="54"/>
        <w:r w:rsidR="00D575DF">
          <w:rPr>
            <w:rFonts w:ascii="Montserrat Medium" w:hAnsi="Montserrat Medium"/>
          </w:rPr>
          <w:t xml:space="preserve">. </w:t>
        </w:r>
      </w:ins>
      <w:ins w:id="57" w:author="Roger Marks" w:date="2021-05-05T10:41:00Z">
        <w:r w:rsidR="00D575DF">
          <w:rPr>
            <w:rFonts w:ascii="Montserrat Medium" w:hAnsi="Montserrat Medium"/>
          </w:rPr>
          <w:lastRenderedPageBreak/>
          <w:t>Discussion stimulated</w:t>
        </w:r>
      </w:ins>
      <w:ins w:id="58" w:author="Roger Marks" w:date="2021-05-05T10:42:00Z">
        <w:r w:rsidR="00D575DF">
          <w:rPr>
            <w:rFonts w:ascii="Montserrat Medium" w:hAnsi="Montserrat Medium"/>
          </w:rPr>
          <w:t xml:space="preserve"> in this Work Item led to the development of PAR P802.1Qdq. </w:t>
        </w:r>
      </w:ins>
    </w:p>
    <w:p w14:paraId="313C5737" w14:textId="1952BF68" w:rsidR="00D575DF" w:rsidRPr="00D575DF" w:rsidRDefault="00D575DF" w:rsidP="00D575DF">
      <w:pPr>
        <w:ind w:left="900" w:hanging="630"/>
        <w:rPr>
          <w:ins w:id="59" w:author="Roger Marks" w:date="2021-05-05T10:52:00Z"/>
          <w:rFonts w:ascii="Montserrat Medium" w:hAnsi="Montserrat Medium"/>
        </w:rPr>
      </w:pPr>
      <w:ins w:id="60" w:author="Roger Marks" w:date="2021-05-05T10:52:00Z">
        <w:r>
          <w:rPr>
            <w:rFonts w:ascii="Montserrat Medium" w:hAnsi="Montserrat Medium"/>
          </w:rPr>
          <w:t xml:space="preserve">(3) A </w:t>
        </w:r>
        <w:proofErr w:type="spellStart"/>
        <w:r w:rsidRPr="00D575DF">
          <w:rPr>
            <w:rFonts w:ascii="Montserrat Medium" w:hAnsi="Montserrat Medium"/>
          </w:rPr>
          <w:t>Nendica</w:t>
        </w:r>
        <w:proofErr w:type="spellEnd"/>
        <w:r w:rsidRPr="00D575DF">
          <w:rPr>
            <w:rFonts w:ascii="Montserrat Medium" w:hAnsi="Montserrat Medium"/>
          </w:rPr>
          <w:t xml:space="preserve"> Study Item</w:t>
        </w:r>
      </w:ins>
      <w:ins w:id="61" w:author="Roger Marks" w:date="2021-05-05T10:53:00Z">
        <w:r>
          <w:rPr>
            <w:rFonts w:ascii="Montserrat Medium" w:hAnsi="Montserrat Medium"/>
          </w:rPr>
          <w:t xml:space="preserve"> on “</w:t>
        </w:r>
      </w:ins>
      <w:ins w:id="62" w:author="Roger Marks" w:date="2021-05-05T10:52:00Z">
        <w:r w:rsidRPr="00D575DF">
          <w:rPr>
            <w:rFonts w:ascii="Montserrat Medium" w:hAnsi="Montserrat Medium"/>
          </w:rPr>
          <w:t>Cut-Through Forwarding in Bridges and Bridged Networks</w:t>
        </w:r>
      </w:ins>
      <w:ins w:id="63" w:author="Roger Marks" w:date="2021-05-05T10:53:00Z">
        <w:r>
          <w:rPr>
            <w:rFonts w:ascii="Montserrat Medium" w:hAnsi="Montserrat Medium"/>
          </w:rPr>
          <w:t xml:space="preserve">” </w:t>
        </w:r>
      </w:ins>
      <w:ins w:id="64" w:author="Roger Marks" w:date="2021-05-05T11:10:00Z">
        <w:r w:rsidR="00687834">
          <w:rPr>
            <w:rFonts w:ascii="Montserrat Medium" w:hAnsi="Montserrat Medium"/>
          </w:rPr>
          <w:t xml:space="preserve">was initiated in March 2021 and developed the goal of </w:t>
        </w:r>
      </w:ins>
      <w:ins w:id="65" w:author="Roger Marks" w:date="2021-05-05T11:11:00Z">
        <w:r w:rsidR="00687834">
          <w:rPr>
            <w:rFonts w:ascii="Montserrat Medium" w:hAnsi="Montserrat Medium"/>
          </w:rPr>
          <w:t xml:space="preserve">preparing </w:t>
        </w:r>
      </w:ins>
      <w:ins w:id="66" w:author="Roger Marks" w:date="2021-06-03T09:01:00Z">
        <w:r w:rsidR="00642D29">
          <w:rPr>
            <w:rFonts w:ascii="Montserrat Medium" w:hAnsi="Montserrat Medium"/>
          </w:rPr>
          <w:t xml:space="preserve">an </w:t>
        </w:r>
      </w:ins>
      <w:ins w:id="67" w:author="Roger Marks" w:date="2021-05-05T11:11:00Z">
        <w:r w:rsidR="00687834">
          <w:rPr>
            <w:rFonts w:ascii="Montserrat Medium" w:hAnsi="Montserrat Medium"/>
          </w:rPr>
          <w:t>IEEE 802 tutorial</w:t>
        </w:r>
      </w:ins>
      <w:ins w:id="68" w:author="Roger Marks" w:date="2021-06-03T09:01:00Z">
        <w:r w:rsidR="00642D29">
          <w:rPr>
            <w:rFonts w:ascii="Montserrat Medium" w:hAnsi="Montserrat Medium"/>
          </w:rPr>
          <w:t xml:space="preserve"> (</w:t>
        </w:r>
      </w:ins>
      <w:ins w:id="69" w:author="Roger Marks" w:date="2021-06-03T09:02:00Z">
        <w:r w:rsidR="00642D29">
          <w:rPr>
            <w:rFonts w:ascii="Montserrat Medium" w:hAnsi="Montserrat Medium"/>
          </w:rPr>
          <w:t>7</w:t>
        </w:r>
        <w:r w:rsidR="00642D29" w:rsidRPr="00642D29">
          <w:rPr>
            <w:rFonts w:ascii="Montserrat Medium" w:hAnsi="Montserrat Medium"/>
          </w:rPr>
          <w:t xml:space="preserve"> July 2021</w:t>
        </w:r>
      </w:ins>
      <w:ins w:id="70" w:author="Roger Marks" w:date="2021-06-03T09:01:00Z">
        <w:r w:rsidR="00642D29">
          <w:rPr>
            <w:rFonts w:ascii="Montserrat Medium" w:hAnsi="Montserrat Medium"/>
          </w:rPr>
          <w:t xml:space="preserve">) </w:t>
        </w:r>
      </w:ins>
      <w:ins w:id="71" w:author="Roger Marks" w:date="2021-05-05T11:11:00Z">
        <w:r w:rsidR="00687834">
          <w:rPr>
            <w:rFonts w:ascii="Montserrat Medium" w:hAnsi="Montserrat Medium"/>
          </w:rPr>
          <w:t>on the value of standardizing cut-</w:t>
        </w:r>
      </w:ins>
      <w:ins w:id="72" w:author="Roger Marks" w:date="2021-05-05T11:12:00Z">
        <w:r w:rsidR="00687834">
          <w:rPr>
            <w:rFonts w:ascii="Montserrat Medium" w:hAnsi="Montserrat Medium"/>
          </w:rPr>
          <w:t xml:space="preserve">through forwarding procedures within IEEE 802. The activity identified relevant markets in industrial </w:t>
        </w:r>
      </w:ins>
      <w:ins w:id="73" w:author="Roger Marks" w:date="2021-05-05T11:13:00Z">
        <w:r w:rsidR="00687834">
          <w:rPr>
            <w:rFonts w:ascii="Montserrat Medium" w:hAnsi="Montserrat Medium"/>
          </w:rPr>
          <w:t>networks</w:t>
        </w:r>
      </w:ins>
      <w:ins w:id="74" w:author="Roger Marks" w:date="2021-05-20T08:14:00Z">
        <w:r w:rsidR="00BA130C">
          <w:rPr>
            <w:rFonts w:ascii="Montserrat Medium" w:hAnsi="Montserrat Medium"/>
          </w:rPr>
          <w:t xml:space="preserve">, </w:t>
        </w:r>
      </w:ins>
      <w:ins w:id="75" w:author="Roger Marks" w:date="2021-05-05T11:13:00Z">
        <w:r w:rsidR="00687834">
          <w:rPr>
            <w:rFonts w:ascii="Montserrat Medium" w:hAnsi="Montserrat Medium"/>
          </w:rPr>
          <w:t>high-performance computing networks</w:t>
        </w:r>
      </w:ins>
      <w:ins w:id="76" w:author="Roger Marks" w:date="2021-05-20T08:14:00Z">
        <w:r w:rsidR="00BA130C">
          <w:rPr>
            <w:rFonts w:ascii="Montserrat Medium" w:hAnsi="Montserrat Medium"/>
          </w:rPr>
          <w:t>, and audio</w:t>
        </w:r>
      </w:ins>
      <w:ins w:id="77" w:author="Roger Marks" w:date="2021-05-20T08:15:00Z">
        <w:r w:rsidR="00BA130C">
          <w:rPr>
            <w:rFonts w:ascii="Montserrat Medium" w:hAnsi="Montserrat Medium"/>
          </w:rPr>
          <w:t>/</w:t>
        </w:r>
      </w:ins>
      <w:ins w:id="78" w:author="Roger Marks" w:date="2021-05-20T08:14:00Z">
        <w:r w:rsidR="00BA130C">
          <w:rPr>
            <w:rFonts w:ascii="Montserrat Medium" w:hAnsi="Montserrat Medium"/>
          </w:rPr>
          <w:t>video</w:t>
        </w:r>
      </w:ins>
      <w:ins w:id="79" w:author="Roger Marks" w:date="2021-05-20T08:16:00Z">
        <w:r w:rsidR="00BA130C">
          <w:rPr>
            <w:rFonts w:ascii="Montserrat Medium" w:hAnsi="Montserrat Medium"/>
          </w:rPr>
          <w:t xml:space="preserve"> networks</w:t>
        </w:r>
      </w:ins>
      <w:ins w:id="80" w:author="Roger Marks" w:date="2021-05-05T11:13:00Z">
        <w:r w:rsidR="00687834">
          <w:rPr>
            <w:rFonts w:ascii="Montserrat Medium" w:hAnsi="Montserrat Medium"/>
          </w:rPr>
          <w:t>.</w:t>
        </w:r>
      </w:ins>
      <w:ins w:id="81" w:author="Roger Marks" w:date="2021-07-09T17:12:00Z">
        <w:r w:rsidR="000E1972">
          <w:rPr>
            <w:rFonts w:ascii="Montserrat Medium" w:hAnsi="Montserrat Medium"/>
          </w:rPr>
          <w:t xml:space="preserve"> </w:t>
        </w:r>
        <w:r w:rsidR="000E1972" w:rsidRPr="00E03F1D">
          <w:rPr>
            <w:rFonts w:ascii="Montserrat Medium" w:hAnsi="Montserrat Medium"/>
          </w:rPr>
          <w:t>Over 130 people attended.</w:t>
        </w:r>
      </w:ins>
    </w:p>
    <w:p w14:paraId="60278CC7" w14:textId="72EA9A2A" w:rsidR="00D575DF" w:rsidRPr="000C4A6C" w:rsidRDefault="00D575DF" w:rsidP="00987B58">
      <w:pPr>
        <w:ind w:left="900" w:hanging="630"/>
        <w:rPr>
          <w:rFonts w:ascii="Montserrat Medium" w:hAnsi="Montserrat Medium"/>
        </w:rPr>
      </w:pPr>
    </w:p>
    <w:p w14:paraId="1996D5AF" w14:textId="77777777" w:rsidR="003520D2" w:rsidRPr="003520D2" w:rsidRDefault="003520D2" w:rsidP="00987B58">
      <w:pPr>
        <w:ind w:left="900"/>
        <w:rPr>
          <w:rFonts w:ascii="Montserrat Medium" w:hAnsi="Montserrat Medium"/>
        </w:rPr>
      </w:pPr>
    </w:p>
    <w:p w14:paraId="4A905505" w14:textId="77777777" w:rsidR="003520D2" w:rsidRPr="003520D2" w:rsidRDefault="003520D2" w:rsidP="003520D2">
      <w:pPr>
        <w:rPr>
          <w:rFonts w:ascii="Montserrat Medium" w:hAnsi="Montserrat Medium"/>
        </w:rPr>
      </w:pPr>
    </w:p>
    <w:p w14:paraId="1E1A6E5F" w14:textId="77777777" w:rsidR="003520D2" w:rsidRPr="00FF1AE7" w:rsidRDefault="003520D2" w:rsidP="00FF1AE7">
      <w:pPr>
        <w:numPr>
          <w:ilvl w:val="1"/>
          <w:numId w:val="0"/>
        </w:numPr>
        <w:ind w:left="792" w:hanging="432"/>
        <w:rPr>
          <w:rFonts w:ascii="Montserrat Medium" w:hAnsi="Montserrat Medium"/>
          <w:b/>
          <w:szCs w:val="20"/>
        </w:rPr>
      </w:pPr>
      <w:r w:rsidRPr="00FF1AE7">
        <w:rPr>
          <w:rFonts w:ascii="Montserrat Medium" w:hAnsi="Montserrat Medium"/>
          <w:b/>
          <w:szCs w:val="20"/>
        </w:rPr>
        <w:t>3.5 How will the activity benefit the IEEE</w:t>
      </w:r>
      <w:r w:rsidR="00BC31F2">
        <w:rPr>
          <w:rFonts w:ascii="Montserrat Medium" w:hAnsi="Montserrat Medium"/>
          <w:b/>
          <w:szCs w:val="20"/>
        </w:rPr>
        <w:t>, society, or humanity</w:t>
      </w:r>
      <w:r w:rsidRPr="00FF1AE7">
        <w:rPr>
          <w:rFonts w:ascii="Montserrat Medium" w:hAnsi="Montserrat Medium"/>
          <w:b/>
          <w:szCs w:val="20"/>
        </w:rPr>
        <w:t>?</w:t>
      </w:r>
    </w:p>
    <w:p w14:paraId="7708E5E9" w14:textId="7A20FEB1" w:rsidR="003520D2" w:rsidRDefault="003520D2" w:rsidP="003520D2">
      <w:pPr>
        <w:rPr>
          <w:ins w:id="82" w:author="Roger Marks" w:date="2021-05-05T11:13:00Z"/>
          <w:rFonts w:ascii="Montserrat Medium" w:hAnsi="Montserrat Medium"/>
        </w:rPr>
      </w:pPr>
    </w:p>
    <w:p w14:paraId="5ED7BDF7" w14:textId="3D2FF066" w:rsidR="00381AA6" w:rsidRDefault="00381AA6" w:rsidP="003520D2">
      <w:pPr>
        <w:rPr>
          <w:rFonts w:ascii="Montserrat Medium" w:hAnsi="Montserrat Medium"/>
        </w:rPr>
      </w:pPr>
      <w:ins w:id="83" w:author="Roger Marks" w:date="2021-05-05T11:13:00Z">
        <w:r>
          <w:rPr>
            <w:rFonts w:ascii="Montserrat Medium" w:hAnsi="Montserrat Medium"/>
          </w:rPr>
          <w:t>The activity expects to continue to broa</w:t>
        </w:r>
      </w:ins>
      <w:ins w:id="84" w:author="Roger Marks" w:date="2021-05-05T11:14:00Z">
        <w:r>
          <w:rPr>
            <w:rFonts w:ascii="Montserrat Medium" w:hAnsi="Montserrat Medium"/>
          </w:rPr>
          <w:t>d</w:t>
        </w:r>
      </w:ins>
      <w:ins w:id="85" w:author="Roger Marks" w:date="2021-05-05T11:44:00Z">
        <w:r w:rsidR="004E5AAD">
          <w:rPr>
            <w:rFonts w:ascii="Montserrat Medium" w:hAnsi="Montserrat Medium"/>
          </w:rPr>
          <w:t xml:space="preserve">ly </w:t>
        </w:r>
      </w:ins>
      <w:ins w:id="86" w:author="Roger Marks" w:date="2021-05-05T11:14:00Z">
        <w:r>
          <w:rPr>
            <w:rFonts w:ascii="Montserrat Medium" w:hAnsi="Montserrat Medium"/>
          </w:rPr>
          <w:t>identify new standardization requirements and stimulat</w:t>
        </w:r>
      </w:ins>
      <w:ins w:id="87" w:author="Roger Marks" w:date="2021-05-05T11:44:00Z">
        <w:r w:rsidR="004E5AAD">
          <w:rPr>
            <w:rFonts w:ascii="Montserrat Medium" w:hAnsi="Montserrat Medium"/>
          </w:rPr>
          <w:t>e</w:t>
        </w:r>
      </w:ins>
      <w:ins w:id="88" w:author="Roger Marks" w:date="2021-05-05T11:14:00Z">
        <w:r>
          <w:rPr>
            <w:rFonts w:ascii="Montserrat Medium" w:hAnsi="Montserrat Medium"/>
          </w:rPr>
          <w:t xml:space="preserve"> new standardization activities.</w:t>
        </w:r>
      </w:ins>
    </w:p>
    <w:p w14:paraId="2B690CB7" w14:textId="77777777" w:rsidR="004C4E72" w:rsidRPr="003520D2" w:rsidRDefault="004C4E72" w:rsidP="003520D2">
      <w:pPr>
        <w:rPr>
          <w:rFonts w:ascii="Montserrat Medium" w:hAnsi="Montserrat Medium"/>
        </w:rPr>
      </w:pPr>
    </w:p>
    <w:p w14:paraId="78197FB3"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Estimated Timeframe</w:t>
      </w:r>
    </w:p>
    <w:p w14:paraId="0544F137" w14:textId="77777777" w:rsidR="004A112A" w:rsidRPr="004A112A" w:rsidRDefault="004A112A" w:rsidP="004A112A">
      <w:pPr>
        <w:rPr>
          <w:rFonts w:ascii="Montserrat Medium" w:hAnsi="Montserrat Medium"/>
          <w:color w:val="FF0000"/>
          <w:sz w:val="20"/>
        </w:rPr>
      </w:pPr>
      <w:r w:rsidRPr="004A112A">
        <w:rPr>
          <w:rFonts w:ascii="Montserrat Medium" w:hAnsi="Montserrat Medium"/>
          <w:color w:val="FF0000"/>
          <w:sz w:val="20"/>
        </w:rPr>
        <w:t>Indicate approximately how long you expect this activity to operate to achieve its proposed results (e.g., time to completion of all deliverables).</w:t>
      </w:r>
    </w:p>
    <w:p w14:paraId="40E66FC5" w14:textId="77777777" w:rsidR="004A112A" w:rsidRPr="004A112A" w:rsidRDefault="004A112A" w:rsidP="004A112A">
      <w:pPr>
        <w:rPr>
          <w:rFonts w:ascii="Montserrat Medium" w:hAnsi="Montserrat Medium"/>
        </w:rPr>
      </w:pPr>
    </w:p>
    <w:p w14:paraId="635AB986" w14:textId="43AF5A6F" w:rsidR="004A112A" w:rsidRPr="004A112A" w:rsidRDefault="004A112A" w:rsidP="004A112A">
      <w:pPr>
        <w:rPr>
          <w:rFonts w:ascii="Montserrat Medium" w:hAnsi="Montserrat Medium"/>
        </w:rPr>
      </w:pPr>
      <w:r w:rsidRPr="004A112A">
        <w:rPr>
          <w:rFonts w:ascii="Montserrat Medium" w:hAnsi="Montserrat Medium"/>
          <w:b/>
        </w:rPr>
        <w:t>Expected Completion Date:</w:t>
      </w:r>
      <w:ins w:id="89" w:author="Roger Marks" w:date="2021-05-20T08:18:00Z">
        <w:r w:rsidR="00BA130C">
          <w:rPr>
            <w:rFonts w:ascii="Montserrat Medium" w:hAnsi="Montserrat Medium"/>
          </w:rPr>
          <w:t>2023-09</w:t>
        </w:r>
      </w:ins>
    </w:p>
    <w:p w14:paraId="2A8C252B" w14:textId="77777777" w:rsidR="004A112A" w:rsidRPr="004A112A" w:rsidRDefault="004A112A" w:rsidP="004A112A">
      <w:pPr>
        <w:rPr>
          <w:rFonts w:ascii="Montserrat Medium" w:hAnsi="Montserrat Medium"/>
        </w:rPr>
      </w:pPr>
    </w:p>
    <w:p w14:paraId="5D7AB424" w14:textId="77777777" w:rsidR="004A112A" w:rsidRPr="004A112A" w:rsidRDefault="004A112A" w:rsidP="004A112A">
      <w:pPr>
        <w:rPr>
          <w:rFonts w:ascii="Montserrat Medium" w:hAnsi="Montserrat Medium"/>
        </w:rPr>
      </w:pPr>
      <w:r w:rsidRPr="004A112A">
        <w:rPr>
          <w:rFonts w:ascii="Montserrat Medium" w:hAnsi="Montserrat Medium"/>
          <w:color w:val="FF0000"/>
          <w:sz w:val="20"/>
        </w:rPr>
        <w:t xml:space="preserve">IC activities are chartered for two years at a time.  Activities are eligible for extension upon request and review by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and the </w:t>
      </w:r>
      <w:r w:rsidR="009137DA">
        <w:rPr>
          <w:rFonts w:ascii="Montserrat Medium" w:hAnsi="Montserrat Medium"/>
          <w:color w:val="FF0000"/>
          <w:sz w:val="20"/>
        </w:rPr>
        <w:t>responsible committee of the IEEE SA Board of Governors</w:t>
      </w:r>
      <w:r w:rsidRPr="009137DA">
        <w:rPr>
          <w:rFonts w:ascii="Montserrat Medium" w:hAnsi="Montserrat Medium"/>
          <w:color w:val="FF0000"/>
          <w:sz w:val="20"/>
        </w:rPr>
        <w:t>.</w:t>
      </w:r>
      <w:r w:rsidRPr="004A112A">
        <w:rPr>
          <w:rFonts w:ascii="Montserrat Medium" w:hAnsi="Montserrat Medium"/>
          <w:color w:val="FF0000"/>
          <w:sz w:val="20"/>
        </w:rPr>
        <w:t xml:space="preserve">  Should an extension be required, please notify the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Administrator prior to the two-year mark.</w:t>
      </w:r>
    </w:p>
    <w:p w14:paraId="475DBAE5" w14:textId="77777777" w:rsidR="004A112A" w:rsidRPr="004A112A" w:rsidRDefault="004A112A" w:rsidP="004A112A">
      <w:pPr>
        <w:rPr>
          <w:rFonts w:ascii="Montserrat Medium" w:hAnsi="Montserrat Medium"/>
        </w:rPr>
      </w:pPr>
    </w:p>
    <w:p w14:paraId="71D7B9A8"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Proposed Deliverables</w:t>
      </w:r>
    </w:p>
    <w:p w14:paraId="7BFA5365" w14:textId="77777777" w:rsidR="004A112A" w:rsidRDefault="004A112A" w:rsidP="004A112A">
      <w:pPr>
        <w:rPr>
          <w:rFonts w:ascii="Montserrat Medium" w:hAnsi="Montserrat Medium"/>
          <w:color w:val="FF0000"/>
          <w:sz w:val="20"/>
        </w:rPr>
      </w:pPr>
      <w:r w:rsidRPr="004A112A">
        <w:rPr>
          <w:rFonts w:ascii="Montserrat Medium" w:hAnsi="Montserrat Medium"/>
          <w:color w:val="FF0000"/>
          <w:sz w:val="20"/>
        </w:rPr>
        <w:t>Outline the anticipated deliverables and output from this IC activity, such as documents (e.g., white papers, reports), proposals for standards, conferences and workshops, databases, computer code, etc., and indicate the expected timeframe for each.</w:t>
      </w:r>
    </w:p>
    <w:p w14:paraId="4D5E4326" w14:textId="77777777" w:rsidR="000C4A6C" w:rsidRPr="004A112A" w:rsidRDefault="000C4A6C" w:rsidP="004A112A">
      <w:pPr>
        <w:rPr>
          <w:rFonts w:ascii="Montserrat Medium" w:hAnsi="Montserrat Medium"/>
          <w:color w:val="FF0000"/>
          <w:sz w:val="20"/>
        </w:rPr>
      </w:pPr>
    </w:p>
    <w:p w14:paraId="3442F394" w14:textId="009498F4" w:rsidR="000C4A6C" w:rsidRPr="000C4A6C" w:rsidRDefault="000C4A6C" w:rsidP="000C4A6C">
      <w:pPr>
        <w:rPr>
          <w:rFonts w:ascii="Montserrat Medium" w:hAnsi="Montserrat Medium"/>
        </w:rPr>
      </w:pPr>
      <w:del w:id="90" w:author="Roger Marks" w:date="2021-05-05T10:00:00Z">
        <w:r w:rsidRPr="000C4A6C" w:rsidDel="00551529">
          <w:rPr>
            <w:rFonts w:ascii="Montserrat Medium" w:hAnsi="Montserrat Medium"/>
          </w:rPr>
          <w:delText>There will be two d</w:delText>
        </w:r>
      </w:del>
      <w:ins w:id="91" w:author="Roger Marks" w:date="2021-05-05T10:00:00Z">
        <w:r w:rsidR="00551529">
          <w:rPr>
            <w:rFonts w:ascii="Montserrat Medium" w:hAnsi="Montserrat Medium"/>
          </w:rPr>
          <w:t>D</w:t>
        </w:r>
      </w:ins>
      <w:r w:rsidRPr="000C4A6C">
        <w:rPr>
          <w:rFonts w:ascii="Montserrat Medium" w:hAnsi="Montserrat Medium"/>
        </w:rPr>
        <w:t>eliverables</w:t>
      </w:r>
      <w:ins w:id="92" w:author="Roger Marks" w:date="2021-05-05T10:00:00Z">
        <w:r w:rsidR="00551529">
          <w:rPr>
            <w:rFonts w:ascii="Montserrat Medium" w:hAnsi="Montserrat Medium"/>
          </w:rPr>
          <w:t xml:space="preserve"> will be of two types</w:t>
        </w:r>
      </w:ins>
      <w:r w:rsidRPr="000C4A6C">
        <w:rPr>
          <w:rFonts w:ascii="Montserrat Medium" w:hAnsi="Montserrat Medium"/>
        </w:rPr>
        <w:t xml:space="preserve">:  </w:t>
      </w:r>
    </w:p>
    <w:p w14:paraId="07874864" w14:textId="1317434F" w:rsidR="000C4A6C" w:rsidRPr="00B82F6E" w:rsidRDefault="000C4A6C" w:rsidP="00B82F6E">
      <w:pPr>
        <w:pStyle w:val="ListParagraph"/>
        <w:numPr>
          <w:ilvl w:val="0"/>
          <w:numId w:val="5"/>
        </w:numPr>
        <w:rPr>
          <w:rFonts w:ascii="Montserrat Medium" w:hAnsi="Montserrat Medium"/>
        </w:rPr>
      </w:pPr>
      <w:bookmarkStart w:id="93" w:name="_Hlk71106601"/>
      <w:r w:rsidRPr="00B82F6E">
        <w:rPr>
          <w:rFonts w:ascii="Montserrat Medium" w:hAnsi="Montserrat Medium"/>
        </w:rPr>
        <w:t>Records of the meetings, including minutes and supporting</w:t>
      </w:r>
      <w:del w:id="94" w:author="Roger Marks" w:date="2021-06-03T08:53:00Z">
        <w:r w:rsidRPr="00B82F6E" w:rsidDel="00565C0D">
          <w:rPr>
            <w:rFonts w:ascii="Montserrat Medium" w:hAnsi="Montserrat Medium"/>
          </w:rPr>
          <w:delText xml:space="preserve"> presentations</w:delText>
        </w:r>
      </w:del>
      <w:ins w:id="95" w:author="Roger Marks" w:date="2021-06-03T08:53:00Z">
        <w:r w:rsidR="00565C0D" w:rsidRPr="00565C0D">
          <w:rPr>
            <w:rFonts w:ascii="Montserrat Medium" w:hAnsi="Montserrat Medium"/>
          </w:rPr>
          <w:t xml:space="preserve"> </w:t>
        </w:r>
        <w:r w:rsidR="00565C0D">
          <w:rPr>
            <w:rFonts w:ascii="Montserrat Medium" w:hAnsi="Montserrat Medium"/>
          </w:rPr>
          <w:t>documents</w:t>
        </w:r>
      </w:ins>
      <w:r w:rsidR="00B82F6E" w:rsidRPr="00B82F6E">
        <w:rPr>
          <w:rFonts w:ascii="Montserrat Medium" w:hAnsi="Montserrat Medium"/>
        </w:rPr>
        <w:t xml:space="preserve">, </w:t>
      </w:r>
      <w:ins w:id="96" w:author="Roger Marks" w:date="2021-05-05T11:27:00Z">
        <w:r w:rsidR="00B82F6E" w:rsidRPr="00B82F6E">
          <w:rPr>
            <w:rFonts w:ascii="Montserrat Medium" w:hAnsi="Montserrat Medium"/>
          </w:rPr>
          <w:t xml:space="preserve">some of which may be prepared for </w:t>
        </w:r>
      </w:ins>
      <w:ins w:id="97" w:author="Roger Marks" w:date="2021-06-03T08:54:00Z">
        <w:r w:rsidR="00565C0D">
          <w:rPr>
            <w:rFonts w:ascii="Montserrat Medium" w:hAnsi="Montserrat Medium"/>
          </w:rPr>
          <w:t>delivery to</w:t>
        </w:r>
      </w:ins>
      <w:ins w:id="98" w:author="Roger Marks" w:date="2021-05-05T11:27:00Z">
        <w:r w:rsidR="00B82F6E" w:rsidRPr="00B82F6E">
          <w:rPr>
            <w:rFonts w:ascii="Montserrat Medium" w:hAnsi="Montserrat Medium"/>
          </w:rPr>
          <w:t xml:space="preserve"> other venues</w:t>
        </w:r>
      </w:ins>
      <w:ins w:id="99" w:author="Roger Marks" w:date="2021-05-06T10:53:00Z">
        <w:r w:rsidR="000214DF">
          <w:rPr>
            <w:rFonts w:ascii="Montserrat Medium" w:hAnsi="Montserrat Medium"/>
          </w:rPr>
          <w:t xml:space="preserve"> for purposes such as encouraging interest and participation</w:t>
        </w:r>
      </w:ins>
    </w:p>
    <w:bookmarkEnd w:id="93"/>
    <w:p w14:paraId="5169BFE8" w14:textId="74EDF9DC" w:rsidR="000214DF" w:rsidRPr="000214DF" w:rsidRDefault="000C4A6C" w:rsidP="000214DF">
      <w:pPr>
        <w:pStyle w:val="ListParagraph"/>
        <w:numPr>
          <w:ilvl w:val="0"/>
          <w:numId w:val="5"/>
        </w:numPr>
      </w:pPr>
      <w:r w:rsidRPr="00B82F6E">
        <w:rPr>
          <w:rFonts w:ascii="Montserrat Medium" w:hAnsi="Montserrat Medium"/>
        </w:rPr>
        <w:t xml:space="preserve">A set of reports </w:t>
      </w:r>
      <w:ins w:id="100" w:author="Roger Marks" w:date="2021-06-03T08:54:00Z">
        <w:r w:rsidR="00565C0D">
          <w:rPr>
            <w:rFonts w:ascii="Montserrat Medium" w:hAnsi="Montserrat Medium"/>
          </w:rPr>
          <w:t>and other consensus outputs</w:t>
        </w:r>
        <w:r w:rsidR="00565C0D" w:rsidRPr="00B82F6E">
          <w:rPr>
            <w:rFonts w:ascii="Montserrat Medium" w:hAnsi="Montserrat Medium"/>
          </w:rPr>
          <w:t xml:space="preserve"> </w:t>
        </w:r>
      </w:ins>
      <w:r w:rsidRPr="00B82F6E">
        <w:rPr>
          <w:rFonts w:ascii="Montserrat Medium" w:hAnsi="Montserrat Medium"/>
        </w:rPr>
        <w:t xml:space="preserve">documenting the findings of the IC activity, with recommendations regarding </w:t>
      </w:r>
      <w:ins w:id="101" w:author="Roger Marks" w:date="2021-05-05T10:01:00Z">
        <w:r w:rsidR="00551529" w:rsidRPr="00B82F6E">
          <w:rPr>
            <w:rFonts w:ascii="Montserrat Medium" w:hAnsi="Montserrat Medium"/>
          </w:rPr>
          <w:t xml:space="preserve">overviews of current industry practice and </w:t>
        </w:r>
      </w:ins>
      <w:ins w:id="102" w:author="Roger Marks" w:date="2021-05-05T10:02:00Z">
        <w:r w:rsidR="00551529" w:rsidRPr="00B82F6E">
          <w:rPr>
            <w:rFonts w:ascii="Montserrat Medium" w:hAnsi="Montserrat Medium"/>
          </w:rPr>
          <w:t xml:space="preserve">trends, </w:t>
        </w:r>
      </w:ins>
      <w:r w:rsidRPr="00B82F6E">
        <w:rPr>
          <w:rFonts w:ascii="Montserrat Medium" w:hAnsi="Montserrat Medium"/>
        </w:rPr>
        <w:t>new standardization topics, documentation of use cases and user needs for those topics, and proposed organizational approaches to ensure effective participation from user communities</w:t>
      </w:r>
    </w:p>
    <w:p w14:paraId="0FEA5EA7" w14:textId="77777777" w:rsidR="004A112A" w:rsidRPr="004A112A" w:rsidRDefault="004A112A" w:rsidP="004A112A">
      <w:pPr>
        <w:rPr>
          <w:rFonts w:ascii="Montserrat Medium" w:hAnsi="Montserrat Medium"/>
        </w:rPr>
      </w:pPr>
    </w:p>
    <w:p w14:paraId="2D3DDBF3" w14:textId="77777777" w:rsidR="004A112A" w:rsidRPr="004A112A" w:rsidRDefault="004A112A" w:rsidP="004A112A">
      <w:pPr>
        <w:rPr>
          <w:rFonts w:ascii="Montserrat Medium" w:hAnsi="Montserrat Medium"/>
        </w:rPr>
      </w:pPr>
    </w:p>
    <w:p w14:paraId="392BC45B" w14:textId="77777777" w:rsidR="004A112A" w:rsidRPr="004A112A" w:rsidRDefault="004A112A" w:rsidP="004A112A">
      <w:pPr>
        <w:shd w:val="clear" w:color="auto" w:fill="FFFFFF"/>
        <w:rPr>
          <w:rFonts w:ascii="Montserrat Medium" w:hAnsi="Montserrat Medium" w:cs="Arial"/>
          <w:color w:val="222222"/>
        </w:rPr>
      </w:pPr>
      <w:proofErr w:type="gramStart"/>
      <w:r w:rsidRPr="004A112A">
        <w:rPr>
          <w:rFonts w:ascii="Montserrat Medium" w:hAnsi="Montserrat Medium" w:cs="Arial"/>
          <w:b/>
          <w:bCs/>
          <w:color w:val="222222"/>
        </w:rPr>
        <w:t xml:space="preserve">5.1  </w:t>
      </w:r>
      <w:r w:rsidRPr="004A112A">
        <w:rPr>
          <w:rFonts w:ascii="Montserrat Medium" w:hAnsi="Montserrat Medium" w:cs="Arial"/>
          <w:b/>
          <w:bCs/>
          <w:color w:val="222222"/>
          <w:u w:val="single"/>
        </w:rPr>
        <w:t>Open</w:t>
      </w:r>
      <w:proofErr w:type="gramEnd"/>
      <w:r w:rsidRPr="004A112A">
        <w:rPr>
          <w:rFonts w:ascii="Montserrat Medium" w:hAnsi="Montserrat Medium" w:cs="Arial"/>
          <w:b/>
          <w:bCs/>
          <w:color w:val="222222"/>
          <w:u w:val="single"/>
        </w:rPr>
        <w:t xml:space="preserve"> Source Software Development</w:t>
      </w:r>
    </w:p>
    <w:p w14:paraId="5F18B10C" w14:textId="77777777" w:rsidR="004A112A" w:rsidRPr="004A112A" w:rsidRDefault="004A112A" w:rsidP="004A112A">
      <w:pPr>
        <w:shd w:val="clear" w:color="auto" w:fill="FFFFFF"/>
        <w:rPr>
          <w:rFonts w:ascii="Montserrat Medium" w:hAnsi="Montserrat Medium" w:cs="Arial"/>
          <w:color w:val="222222"/>
        </w:rPr>
      </w:pPr>
      <w:r w:rsidRPr="00383858">
        <w:rPr>
          <w:rFonts w:ascii="Montserrat Medium" w:hAnsi="Montserrat Medium" w:cs="Arial"/>
          <w:i/>
          <w:iCs/>
          <w:color w:val="FF0000"/>
          <w:sz w:val="20"/>
          <w:szCs w:val="20"/>
        </w:rPr>
        <w:lastRenderedPageBreak/>
        <w:t xml:space="preserve">Indicate whether this IC Activity will develop or incorporate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in the deliverables. All contributions of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Pr="004A112A">
        <w:rPr>
          <w:rFonts w:ascii="Montserrat Medium" w:hAnsi="Montserrat Medium" w:cs="Arial"/>
          <w:i/>
          <w:iCs/>
          <w:color w:val="FF0000"/>
        </w:rPr>
        <w:t>.</w:t>
      </w:r>
      <w:r w:rsidR="00BC31F2" w:rsidRPr="00BC31F2">
        <w:rPr>
          <w:rFonts w:ascii="Montserrat Medium" w:hAnsi="Montserrat Medium" w:cs="Arial"/>
          <w:i/>
          <w:iCs/>
          <w:color w:val="FF0000"/>
          <w:sz w:val="20"/>
          <w:szCs w:val="20"/>
        </w:rPr>
        <w:t xml:space="preserve"> Industry Connections Activities shall comply with the IEEE SA </w:t>
      </w:r>
      <w:proofErr w:type="gramStart"/>
      <w:r w:rsidR="00BC31F2" w:rsidRPr="00BC31F2">
        <w:rPr>
          <w:rFonts w:ascii="Montserrat Medium" w:hAnsi="Montserrat Medium" w:cs="Arial"/>
          <w:i/>
          <w:iCs/>
          <w:color w:val="FF0000"/>
          <w:sz w:val="20"/>
          <w:szCs w:val="20"/>
        </w:rPr>
        <w:t>open source</w:t>
      </w:r>
      <w:proofErr w:type="gramEnd"/>
      <w:r w:rsidR="00BC31F2" w:rsidRPr="00BC31F2">
        <w:rPr>
          <w:rFonts w:ascii="Montserrat Medium" w:hAnsi="Montserrat Medium" w:cs="Arial"/>
          <w:i/>
          <w:iCs/>
          <w:color w:val="FF0000"/>
          <w:sz w:val="20"/>
          <w:szCs w:val="20"/>
        </w:rPr>
        <w:t xml:space="preserve"> policies and procedures and use the IEEE SA open source platform for development of open source software. Information on IEEE SA Open can be found at </w:t>
      </w:r>
      <w:hyperlink r:id="rId9" w:history="1">
        <w:r w:rsidR="00BC31F2" w:rsidRPr="00367F48">
          <w:rPr>
            <w:rStyle w:val="Hyperlink"/>
            <w:rFonts w:ascii="Montserrat Medium" w:hAnsi="Montserrat Medium" w:cs="Arial"/>
            <w:i/>
            <w:iCs/>
            <w:sz w:val="20"/>
            <w:szCs w:val="20"/>
          </w:rPr>
          <w:t>https://saopen.ieee.org/</w:t>
        </w:r>
      </w:hyperlink>
      <w:r w:rsidR="00BC31F2">
        <w:rPr>
          <w:rFonts w:ascii="Montserrat Medium" w:hAnsi="Montserrat Medium" w:cs="Arial"/>
          <w:i/>
          <w:iCs/>
          <w:color w:val="FF0000"/>
          <w:sz w:val="20"/>
          <w:szCs w:val="20"/>
        </w:rPr>
        <w:t xml:space="preserve">. </w:t>
      </w:r>
    </w:p>
    <w:p w14:paraId="514CF8F8" w14:textId="77777777" w:rsidR="004A112A" w:rsidRPr="004A112A" w:rsidRDefault="004A112A" w:rsidP="004A112A">
      <w:pPr>
        <w:shd w:val="clear" w:color="auto" w:fill="FFFFFF"/>
        <w:rPr>
          <w:rFonts w:ascii="Montserrat Medium" w:hAnsi="Montserrat Medium" w:cs="Arial"/>
          <w:color w:val="222222"/>
        </w:rPr>
      </w:pPr>
    </w:p>
    <w:p w14:paraId="10F8133F" w14:textId="076B451C" w:rsidR="004A112A" w:rsidRPr="00383858" w:rsidRDefault="004A112A" w:rsidP="004A112A">
      <w:pPr>
        <w:shd w:val="clear" w:color="auto" w:fill="FFFFFF"/>
        <w:rPr>
          <w:rFonts w:ascii="Montserrat Medium" w:hAnsi="Montserrat Medium" w:cs="Arial"/>
          <w:color w:val="222222"/>
        </w:rPr>
      </w:pPr>
      <w:r w:rsidRPr="00383858">
        <w:rPr>
          <w:rFonts w:ascii="Montserrat Medium" w:hAnsi="Montserrat Medium" w:cs="Arial"/>
          <w:color w:val="222222"/>
        </w:rPr>
        <w:t xml:space="preserve">Will the activity develop or incorporate open source software (either normatively or informatively) in the </w:t>
      </w:r>
      <w:proofErr w:type="gramStart"/>
      <w:r w:rsidRPr="00383858">
        <w:rPr>
          <w:rFonts w:ascii="Montserrat Medium" w:hAnsi="Montserrat Medium" w:cs="Arial"/>
          <w:color w:val="222222"/>
        </w:rPr>
        <w:t>deliverables?</w:t>
      </w:r>
      <w:r w:rsidR="00642D29">
        <w:rPr>
          <w:rFonts w:ascii="Montserrat Medium" w:hAnsi="Montserrat Medium" w:cs="Arial"/>
          <w:color w:val="222222"/>
        </w:rPr>
        <w:t>:</w:t>
      </w:r>
      <w:proofErr w:type="gramEnd"/>
      <w:r w:rsidR="00642D29">
        <w:rPr>
          <w:rFonts w:ascii="Montserrat Medium" w:hAnsi="Montserrat Medium" w:cs="Arial"/>
          <w:color w:val="222222"/>
        </w:rPr>
        <w:t xml:space="preserve"> No</w:t>
      </w:r>
    </w:p>
    <w:p w14:paraId="18070080" w14:textId="77777777" w:rsidR="004A112A" w:rsidRPr="004A112A" w:rsidRDefault="004A112A" w:rsidP="004A112A">
      <w:pPr>
        <w:rPr>
          <w:rFonts w:ascii="Montserrat Medium" w:hAnsi="Montserrat Medium"/>
        </w:rPr>
      </w:pPr>
    </w:p>
    <w:p w14:paraId="5FAAF335"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Funding Requirements</w:t>
      </w:r>
    </w:p>
    <w:p w14:paraId="3C4127BF" w14:textId="77777777" w:rsidR="004A112A" w:rsidRPr="008A71AF" w:rsidRDefault="004A112A" w:rsidP="004A112A">
      <w:pPr>
        <w:rPr>
          <w:rFonts w:ascii="Montserrat Medium" w:hAnsi="Montserrat Medium"/>
          <w:color w:val="FF0000"/>
          <w:sz w:val="20"/>
        </w:rPr>
      </w:pPr>
      <w:r w:rsidRPr="008A71AF">
        <w:rPr>
          <w:rFonts w:ascii="Montserrat Medium" w:hAnsi="Montserrat Medium"/>
          <w:color w:val="FF0000"/>
          <w:sz w:val="20"/>
        </w:rPr>
        <w:t xml:space="preserve">Outline any contracted services or other expenses that are currently anticipated, beyond the basic support services provided to all IC activities.  Indicate how those funds are expected to be obtained (e.g., through participant fees, sponsorships, government or other grants, etc.).  Activities needing substantial funding may require additional reviews and approvals beyond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w:t>
      </w:r>
    </w:p>
    <w:p w14:paraId="2A9EAF04" w14:textId="732650DE" w:rsidR="003520D2" w:rsidDel="004E5AAD" w:rsidRDefault="00C0246E" w:rsidP="003520D2">
      <w:pPr>
        <w:rPr>
          <w:del w:id="103" w:author="Roger Marks" w:date="2021-05-05T11:30:00Z"/>
          <w:rFonts w:ascii="Montserrat Medium" w:hAnsi="Montserrat Medium"/>
        </w:rPr>
      </w:pPr>
      <w:del w:id="104" w:author="Roger Marks" w:date="2021-05-05T11:30:00Z">
        <w:r w:rsidRPr="00C0246E" w:rsidDel="00B82F6E">
          <w:rPr>
            <w:rFonts w:ascii="Montserrat Medium" w:hAnsi="Montserrat Medium"/>
          </w:rPr>
          <w:delText>This IC activity would benefit from support of IEEE staff toward the communication of activities among key organizations, including those already operating under IEEE and those representing user communities or potentially cooperative standardization bodies.</w:delText>
        </w:r>
      </w:del>
    </w:p>
    <w:p w14:paraId="1FF9505B" w14:textId="2654C3CF" w:rsidR="004E5AAD" w:rsidRDefault="004E5AAD" w:rsidP="003520D2">
      <w:pPr>
        <w:rPr>
          <w:ins w:id="105" w:author="Roger Marks" w:date="2021-05-05T11:45:00Z"/>
          <w:rFonts w:ascii="Montserrat Medium" w:hAnsi="Montserrat Medium"/>
        </w:rPr>
      </w:pPr>
      <w:ins w:id="106" w:author="Roger Marks" w:date="2021-05-05T11:45:00Z">
        <w:r>
          <w:rPr>
            <w:rFonts w:ascii="Montserrat Medium" w:hAnsi="Montserrat Medium"/>
          </w:rPr>
          <w:t>None.</w:t>
        </w:r>
      </w:ins>
    </w:p>
    <w:p w14:paraId="24AD041F" w14:textId="77777777" w:rsidR="00C0246E" w:rsidRPr="003520D2" w:rsidRDefault="00C0246E" w:rsidP="003520D2">
      <w:pPr>
        <w:rPr>
          <w:rFonts w:ascii="Montserrat Medium" w:hAnsi="Montserrat Medium"/>
        </w:rPr>
      </w:pPr>
    </w:p>
    <w:p w14:paraId="1C83E0AC" w14:textId="77777777" w:rsidR="008A71AF" w:rsidRPr="00C74924" w:rsidRDefault="008A71AF" w:rsidP="008A71AF">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Management and Procedures</w:t>
      </w:r>
    </w:p>
    <w:p w14:paraId="0A4EDDEF" w14:textId="77777777" w:rsidR="008A71AF" w:rsidRPr="008A71AF" w:rsidRDefault="008A71AF" w:rsidP="008A71AF">
      <w:pPr>
        <w:rPr>
          <w:rFonts w:ascii="Montserrat Medium" w:hAnsi="Montserrat Medium"/>
        </w:rPr>
      </w:pPr>
    </w:p>
    <w:p w14:paraId="0EA4DD30" w14:textId="77777777" w:rsidR="008A71AF" w:rsidRPr="008A71AF" w:rsidRDefault="008A71AF" w:rsidP="008A71AF">
      <w:pPr>
        <w:numPr>
          <w:ilvl w:val="1"/>
          <w:numId w:val="0"/>
        </w:numPr>
        <w:ind w:left="792" w:hanging="432"/>
        <w:rPr>
          <w:rFonts w:ascii="Montserrat Medium" w:hAnsi="Montserrat Medium"/>
          <w:b/>
          <w:szCs w:val="20"/>
          <w:u w:val="single"/>
        </w:rPr>
      </w:pPr>
      <w:r w:rsidRPr="00C74924">
        <w:rPr>
          <w:rFonts w:ascii="Montserrat Medium" w:hAnsi="Montserrat Medium"/>
          <w:b/>
          <w:szCs w:val="20"/>
        </w:rPr>
        <w:t>7.1</w:t>
      </w:r>
      <w:r w:rsidRPr="00C74924">
        <w:rPr>
          <w:rFonts w:ascii="Montserrat Medium" w:hAnsi="Montserrat Medium"/>
          <w:b/>
          <w:szCs w:val="20"/>
          <w:u w:val="single"/>
        </w:rPr>
        <w:t xml:space="preserve"> </w:t>
      </w:r>
      <w:r w:rsidRPr="008A71AF">
        <w:rPr>
          <w:rFonts w:ascii="Montserrat Medium" w:hAnsi="Montserrat Medium"/>
          <w:b/>
          <w:szCs w:val="20"/>
          <w:u w:val="single"/>
        </w:rPr>
        <w:t>Activity Oversight Committee</w:t>
      </w:r>
    </w:p>
    <w:p w14:paraId="65C6393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Indicate whether an IEEE committee of some form (e.g., a Standards committee) has agreed to oversee this activity and its procedures.</w:t>
      </w:r>
    </w:p>
    <w:p w14:paraId="008E4828" w14:textId="77777777" w:rsidR="008A71AF" w:rsidRPr="008A71AF" w:rsidRDefault="008A71AF" w:rsidP="008A71AF">
      <w:pPr>
        <w:rPr>
          <w:rFonts w:ascii="Montserrat Medium" w:hAnsi="Montserrat Medium"/>
        </w:rPr>
      </w:pPr>
    </w:p>
    <w:p w14:paraId="6D72D117" w14:textId="75749512" w:rsidR="008A71AF" w:rsidRPr="008A71AF" w:rsidRDefault="008A71AF" w:rsidP="008A71AF">
      <w:pPr>
        <w:rPr>
          <w:rFonts w:ascii="Montserrat Medium" w:hAnsi="Montserrat Medium"/>
        </w:rPr>
      </w:pPr>
      <w:r w:rsidRPr="008A71AF">
        <w:rPr>
          <w:rFonts w:ascii="Montserrat Medium" w:hAnsi="Montserrat Medium"/>
          <w:b/>
        </w:rPr>
        <w:t xml:space="preserve">Has an IEEE committee agreed to oversee this </w:t>
      </w:r>
      <w:proofErr w:type="gramStart"/>
      <w:r w:rsidRPr="008A71AF">
        <w:rPr>
          <w:rFonts w:ascii="Montserrat Medium" w:hAnsi="Montserrat Medium"/>
          <w:b/>
        </w:rPr>
        <w:t>activity?</w:t>
      </w:r>
      <w:r w:rsidR="00642D29">
        <w:rPr>
          <w:rFonts w:ascii="Montserrat Medium" w:hAnsi="Montserrat Medium"/>
          <w:b/>
        </w:rPr>
        <w:t>:</w:t>
      </w:r>
      <w:proofErr w:type="gramEnd"/>
      <w:r w:rsidR="00642D29">
        <w:rPr>
          <w:rFonts w:ascii="Montserrat Medium" w:hAnsi="Montserrat Medium"/>
          <w:b/>
        </w:rPr>
        <w:t xml:space="preserve"> </w:t>
      </w:r>
      <w:r w:rsidR="005F795D">
        <w:rPr>
          <w:rFonts w:ascii="Montserrat Medium" w:hAnsi="Montserrat Medium"/>
          <w:b/>
        </w:rPr>
        <w:t>Yes</w:t>
      </w:r>
    </w:p>
    <w:p w14:paraId="68CC3FCA" w14:textId="77777777" w:rsidR="008A71AF" w:rsidRPr="008A71AF" w:rsidRDefault="008A71AF" w:rsidP="008A71AF">
      <w:pPr>
        <w:rPr>
          <w:rFonts w:ascii="Montserrat Medium" w:hAnsi="Montserrat Medium"/>
        </w:rPr>
      </w:pPr>
    </w:p>
    <w:p w14:paraId="7EB80511"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If yes, indicate the IEEE committee’s name and its chair’s contact information.</w:t>
      </w:r>
    </w:p>
    <w:p w14:paraId="74A75176" w14:textId="77777777" w:rsidR="008A71AF" w:rsidRPr="008A71AF" w:rsidRDefault="008A71AF" w:rsidP="008A71AF">
      <w:pPr>
        <w:rPr>
          <w:rFonts w:ascii="Montserrat Medium" w:hAnsi="Montserrat Medium"/>
        </w:rPr>
      </w:pPr>
    </w:p>
    <w:p w14:paraId="51ED1879" w14:textId="77777777" w:rsidR="008A71AF" w:rsidRPr="008A71AF" w:rsidRDefault="008A71AF" w:rsidP="008A71AF">
      <w:pPr>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sidR="00C0246E">
        <w:rPr>
          <w:rFonts w:ascii="Montserrat Medium" w:hAnsi="Montserrat Medium"/>
        </w:rPr>
        <w:t>IEEE 802 LAN/MAN Standards Committee</w:t>
      </w:r>
    </w:p>
    <w:p w14:paraId="0FD0B67F" w14:textId="77777777" w:rsidR="008A71AF" w:rsidRPr="008A71AF" w:rsidRDefault="008A71AF" w:rsidP="008A71AF">
      <w:pPr>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sidR="00C0246E">
        <w:rPr>
          <w:rFonts w:ascii="Montserrat Medium" w:hAnsi="Montserrat Medium"/>
        </w:rPr>
        <w:t xml:space="preserve">Paul </w:t>
      </w:r>
      <w:proofErr w:type="spellStart"/>
      <w:r w:rsidR="00C0246E">
        <w:rPr>
          <w:rFonts w:ascii="Montserrat Medium" w:hAnsi="Montserrat Medium"/>
        </w:rPr>
        <w:t>Nikolich</w:t>
      </w:r>
      <w:proofErr w:type="spellEnd"/>
    </w:p>
    <w:p w14:paraId="54F5E620" w14:textId="77777777" w:rsidR="008A71AF" w:rsidRDefault="008A71AF" w:rsidP="008A71AF">
      <w:pPr>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00C0246E" w:rsidRPr="00C01457">
          <w:rPr>
            <w:rStyle w:val="Hyperlink"/>
            <w:rFonts w:ascii="Montserrat Medium" w:hAnsi="Montserrat Medium"/>
          </w:rPr>
          <w:t>p.nikolich@ieee.org</w:t>
        </w:r>
      </w:hyperlink>
    </w:p>
    <w:p w14:paraId="788A381B" w14:textId="1D6C2EB5" w:rsidR="00C0246E"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699765E2" w14:textId="2D608AA8" w:rsidR="00C0246E" w:rsidRDefault="00C0246E" w:rsidP="008A71AF">
      <w:pPr>
        <w:rPr>
          <w:ins w:id="107" w:author="Roger Marks" w:date="2021-06-03T08:55:00Z"/>
          <w:rFonts w:ascii="Montserrat Medium" w:hAnsi="Montserrat Medium"/>
        </w:rPr>
      </w:pPr>
    </w:p>
    <w:p w14:paraId="75ED6E95" w14:textId="77777777" w:rsidR="00565C0D" w:rsidRDefault="00565C0D" w:rsidP="00565C0D">
      <w:pPr>
        <w:rPr>
          <w:ins w:id="108" w:author="Roger Marks" w:date="2021-06-03T08:55:00Z"/>
          <w:rFonts w:ascii="Montserrat Medium" w:hAnsi="Montserrat Medium"/>
        </w:rPr>
      </w:pPr>
      <w:ins w:id="109" w:author="Roger Marks" w:date="2021-06-03T08:55:00Z">
        <w:r>
          <w:rPr>
            <w:rFonts w:ascii="Montserrat Medium" w:hAnsi="Montserrat Medium"/>
          </w:rPr>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ins>
    </w:p>
    <w:p w14:paraId="6BB41097" w14:textId="77777777" w:rsidR="00565C0D" w:rsidRDefault="00565C0D" w:rsidP="008A71AF">
      <w:pPr>
        <w:rPr>
          <w:rFonts w:ascii="Montserrat Medium" w:hAnsi="Montserrat Medium"/>
        </w:rPr>
      </w:pPr>
    </w:p>
    <w:p w14:paraId="702C7587" w14:textId="77777777" w:rsidR="00C0246E" w:rsidRDefault="00C0246E" w:rsidP="008A71AF">
      <w:pPr>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74A5A17E" w14:textId="77777777" w:rsidR="00C0246E" w:rsidRDefault="00C0246E" w:rsidP="008A71AF">
      <w:pPr>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11315CE2" w14:textId="77777777" w:rsidR="00C0246E" w:rsidRDefault="00C0246E" w:rsidP="008A71AF">
      <w:pPr>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2DC4F231" w14:textId="5A489FB5" w:rsidR="00C0246E" w:rsidRPr="008A71AF"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778BFC18" w14:textId="77777777" w:rsidR="008A71AF" w:rsidRPr="008A71AF" w:rsidRDefault="008A71AF" w:rsidP="008A71AF">
      <w:pPr>
        <w:rPr>
          <w:rFonts w:ascii="Montserrat Medium" w:hAnsi="Montserrat Medium"/>
        </w:rPr>
      </w:pPr>
    </w:p>
    <w:p w14:paraId="50530AB2" w14:textId="77777777" w:rsidR="008A71AF" w:rsidRPr="008A71AF" w:rsidRDefault="008A71AF" w:rsidP="008A71AF">
      <w:pPr>
        <w:rPr>
          <w:rFonts w:ascii="Montserrat Medium" w:hAnsi="Montserrat Medium"/>
        </w:rPr>
      </w:pPr>
      <w:r w:rsidRPr="004565E1">
        <w:rPr>
          <w:rFonts w:ascii="Montserrat Medium" w:hAnsi="Montserrat Medium"/>
          <w:highlight w:val="lightGray"/>
        </w:rPr>
        <w:t>Additional IEEE committee information, if any. Please indicate if you are including a letter of support from the IEEE Committee that will oversee this activity.</w:t>
      </w:r>
    </w:p>
    <w:p w14:paraId="1CCE30BF" w14:textId="77777777" w:rsidR="008A71AF" w:rsidRPr="008A71AF" w:rsidRDefault="008A71AF" w:rsidP="008A71AF">
      <w:pPr>
        <w:rPr>
          <w:rFonts w:ascii="Montserrat Medium" w:hAnsi="Montserrat Medium"/>
        </w:rPr>
      </w:pPr>
    </w:p>
    <w:p w14:paraId="2D30E050" w14:textId="77777777" w:rsidR="008A71AF" w:rsidRPr="008A71AF" w:rsidRDefault="008A71AF" w:rsidP="008A71AF">
      <w:pPr>
        <w:rPr>
          <w:rFonts w:ascii="Montserrat Medium" w:hAnsi="Montserrat Medium"/>
        </w:rPr>
      </w:pPr>
      <w:r w:rsidRPr="008A71AF">
        <w:rPr>
          <w:rFonts w:ascii="Montserrat Medium" w:hAnsi="Montserrat Medium"/>
        </w:rPr>
        <w:lastRenderedPageBreak/>
        <w:t>IEEE collects personal data on this form, which is made publicly available, to allow communication by materially interested parties and with Activity Oversight Committee and Activity officers who are responsible for IEEE work items.</w:t>
      </w:r>
    </w:p>
    <w:p w14:paraId="471A1722" w14:textId="77777777" w:rsidR="002E6905" w:rsidRPr="00C74924" w:rsidRDefault="002E6905" w:rsidP="002E6905">
      <w:pPr>
        <w:rPr>
          <w:rFonts w:ascii="Montserrat Medium" w:hAnsi="Montserrat Medium"/>
          <w:sz w:val="20"/>
          <w:szCs w:val="20"/>
        </w:rPr>
      </w:pPr>
    </w:p>
    <w:p w14:paraId="4EF6446C" w14:textId="77777777" w:rsidR="008A71AF" w:rsidRPr="008A71AF" w:rsidRDefault="008A71AF" w:rsidP="008A71AF">
      <w:pPr>
        <w:numPr>
          <w:ilvl w:val="1"/>
          <w:numId w:val="0"/>
        </w:numPr>
        <w:ind w:left="792" w:hanging="432"/>
        <w:rPr>
          <w:rFonts w:ascii="Montserrat Medium" w:hAnsi="Montserrat Medium"/>
          <w:b/>
          <w:szCs w:val="20"/>
          <w:u w:val="single"/>
        </w:rPr>
      </w:pPr>
      <w:bookmarkStart w:id="110" w:name="_Ref326845286"/>
      <w:r w:rsidRPr="00C74924">
        <w:rPr>
          <w:rFonts w:ascii="Montserrat Medium" w:hAnsi="Montserrat Medium"/>
          <w:b/>
          <w:szCs w:val="20"/>
        </w:rPr>
        <w:t>7.2</w:t>
      </w:r>
      <w:r w:rsidRPr="00C74924">
        <w:rPr>
          <w:rFonts w:ascii="Montserrat Medium" w:hAnsi="Montserrat Medium"/>
          <w:b/>
          <w:szCs w:val="20"/>
          <w:u w:val="single"/>
        </w:rPr>
        <w:t xml:space="preserve"> </w:t>
      </w:r>
      <w:r w:rsidRPr="008A71AF">
        <w:rPr>
          <w:rFonts w:ascii="Montserrat Medium" w:hAnsi="Montserrat Medium"/>
          <w:b/>
          <w:szCs w:val="20"/>
          <w:u w:val="single"/>
        </w:rPr>
        <w:t>Activity Management</w:t>
      </w:r>
      <w:bookmarkEnd w:id="110"/>
    </w:p>
    <w:p w14:paraId="58ABD19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If no Activity Oversight Committee has been identified in 7.1 above, indicate how this activity will manage itself on a day-to-day basis (e.g., executive committee, officers, </w:t>
      </w:r>
      <w:proofErr w:type="spellStart"/>
      <w:r w:rsidRPr="008A71AF">
        <w:rPr>
          <w:rFonts w:ascii="Montserrat Medium" w:hAnsi="Montserrat Medium"/>
          <w:color w:val="FF0000"/>
          <w:sz w:val="20"/>
        </w:rPr>
        <w:t>etc</w:t>
      </w:r>
      <w:proofErr w:type="spellEnd"/>
      <w:r w:rsidRPr="008A71AF">
        <w:rPr>
          <w:rFonts w:ascii="Montserrat Medium" w:hAnsi="Montserrat Medium"/>
          <w:color w:val="FF0000"/>
          <w:sz w:val="20"/>
        </w:rPr>
        <w:t>).</w:t>
      </w:r>
    </w:p>
    <w:p w14:paraId="5294F023" w14:textId="77777777" w:rsidR="008A71AF" w:rsidRPr="008A71AF" w:rsidRDefault="00994CB7" w:rsidP="00EF77B1">
      <w:pPr>
        <w:tabs>
          <w:tab w:val="left" w:pos="3907"/>
        </w:tabs>
        <w:rPr>
          <w:rFonts w:ascii="Montserrat Medium" w:hAnsi="Montserrat Medium"/>
        </w:rPr>
      </w:pPr>
      <w:r>
        <w:rPr>
          <w:rFonts w:ascii="Montserrat Medium" w:hAnsi="Montserrat Medium"/>
        </w:rPr>
        <w:tab/>
      </w:r>
    </w:p>
    <w:p w14:paraId="36CD5DD6" w14:textId="77777777" w:rsidR="008A71AF" w:rsidRPr="008A71AF" w:rsidRDefault="00A951F1" w:rsidP="008A71AF">
      <w:pPr>
        <w:rPr>
          <w:rFonts w:ascii="Montserrat Medium" w:hAnsi="Montserrat Medium"/>
        </w:rPr>
      </w:pPr>
      <w:r>
        <w:rPr>
          <w:rFonts w:ascii="Montserrat Medium" w:hAnsi="Montserrat Medium"/>
        </w:rPr>
        <w:t>N/A</w:t>
      </w:r>
    </w:p>
    <w:p w14:paraId="7F959C87" w14:textId="77777777" w:rsidR="008A71AF" w:rsidRPr="008A71AF" w:rsidRDefault="008A71AF" w:rsidP="008A71AF">
      <w:pPr>
        <w:rPr>
          <w:rFonts w:ascii="Montserrat Medium" w:hAnsi="Montserrat Medium"/>
        </w:rPr>
      </w:pPr>
    </w:p>
    <w:p w14:paraId="29A2D351" w14:textId="77777777" w:rsidR="008A71AF" w:rsidRPr="008A71AF" w:rsidRDefault="008A71AF" w:rsidP="008A71AF">
      <w:pPr>
        <w:numPr>
          <w:ilvl w:val="1"/>
          <w:numId w:val="0"/>
        </w:numPr>
        <w:ind w:left="792" w:hanging="432"/>
        <w:rPr>
          <w:rFonts w:ascii="Montserrat Medium" w:hAnsi="Montserrat Medium"/>
          <w:b/>
          <w:szCs w:val="20"/>
          <w:u w:val="single"/>
        </w:rPr>
      </w:pPr>
      <w:bookmarkStart w:id="111" w:name="_Ref326845329"/>
      <w:r w:rsidRPr="00C74924">
        <w:rPr>
          <w:rFonts w:ascii="Montserrat Medium" w:hAnsi="Montserrat Medium"/>
          <w:b/>
          <w:szCs w:val="20"/>
        </w:rPr>
        <w:t>7.3</w:t>
      </w:r>
      <w:r w:rsidRPr="00C74924">
        <w:rPr>
          <w:rFonts w:ascii="Montserrat Medium" w:hAnsi="Montserrat Medium"/>
          <w:b/>
          <w:szCs w:val="20"/>
          <w:u w:val="single"/>
        </w:rPr>
        <w:t xml:space="preserve"> </w:t>
      </w:r>
      <w:r w:rsidRPr="008A71AF">
        <w:rPr>
          <w:rFonts w:ascii="Montserrat Medium" w:hAnsi="Montserrat Medium"/>
          <w:b/>
          <w:szCs w:val="20"/>
          <w:u w:val="single"/>
        </w:rPr>
        <w:t>Procedures</w:t>
      </w:r>
      <w:bookmarkEnd w:id="111"/>
    </w:p>
    <w:p w14:paraId="66919008" w14:textId="77777777" w:rsidR="008A71AF" w:rsidRPr="00C74924" w:rsidRDefault="008A71AF" w:rsidP="008A71AF">
      <w:pPr>
        <w:rPr>
          <w:rFonts w:ascii="Montserrat Medium" w:hAnsi="Montserrat Medium"/>
          <w:sz w:val="20"/>
          <w:szCs w:val="20"/>
        </w:rPr>
      </w:pPr>
      <w:r w:rsidRPr="00C74924">
        <w:rPr>
          <w:rFonts w:ascii="Montserrat Medium" w:hAnsi="Montserrat Medium"/>
          <w:color w:val="FF0000"/>
          <w:sz w:val="20"/>
        </w:rPr>
        <w:t xml:space="preserve">Indicate what documented procedures will be used to guide the operations of this activity; either (a) modified baseline </w:t>
      </w:r>
      <w:r w:rsidRPr="00C74924">
        <w:rPr>
          <w:rFonts w:ascii="Montserrat Medium" w:hAnsi="Montserrat Medium"/>
          <w:i/>
          <w:color w:val="FF0000"/>
          <w:sz w:val="20"/>
        </w:rPr>
        <w:t>Industry Connections Activity Policies and Procedures,</w:t>
      </w:r>
      <w:r w:rsidRPr="00C74924">
        <w:rPr>
          <w:rFonts w:ascii="Montserrat Medium" w:hAnsi="Montserrat Medium"/>
          <w:color w:val="FF0000"/>
          <w:sz w:val="20"/>
        </w:rPr>
        <w:t xml:space="preserve">  (b) Standards Committee policies and procedures accepted by the IEEE</w:t>
      </w:r>
      <w:r w:rsidR="00E67293">
        <w:rPr>
          <w:rFonts w:ascii="Montserrat Medium" w:hAnsi="Montserrat Medium"/>
          <w:color w:val="FF0000"/>
          <w:sz w:val="20"/>
        </w:rPr>
        <w:t xml:space="preserve"> </w:t>
      </w:r>
      <w:r w:rsidRPr="00C74924">
        <w:rPr>
          <w:rFonts w:ascii="Montserrat Medium" w:hAnsi="Montserrat Medium"/>
          <w:color w:val="FF0000"/>
          <w:sz w:val="20"/>
        </w:rPr>
        <w:t>SA Standards</w:t>
      </w:r>
    </w:p>
    <w:p w14:paraId="794F794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Board, or (c) Working Group policies and procedures accepted by the Working Group’s Standards Committee.  If option (a)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review and approval of the P&amp;P is required. If option (b) or (c)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approval of the use of the P&amp;P is required. </w:t>
      </w:r>
    </w:p>
    <w:p w14:paraId="78ED0BC8"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 </w:t>
      </w:r>
    </w:p>
    <w:p w14:paraId="38E9FA42"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Policies &amp; Procedures</w:t>
      </w:r>
    </w:p>
    <w:p w14:paraId="03328089"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LMSC Operations Manual</w:t>
      </w:r>
    </w:p>
    <w:p w14:paraId="4379B0FB"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Working Group Policies &amp; Procedures</w:t>
      </w:r>
    </w:p>
    <w:p w14:paraId="2E876348"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 xml:space="preserve">IEEE 802 </w:t>
      </w:r>
      <w:proofErr w:type="spellStart"/>
      <w:r w:rsidRPr="00A951F1">
        <w:rPr>
          <w:rFonts w:ascii="Montserrat Medium" w:hAnsi="Montserrat Medium"/>
          <w:sz w:val="20"/>
          <w:szCs w:val="20"/>
        </w:rPr>
        <w:t>Nendica</w:t>
      </w:r>
      <w:proofErr w:type="spellEnd"/>
      <w:r w:rsidRPr="00A951F1">
        <w:rPr>
          <w:rFonts w:ascii="Montserrat Medium" w:hAnsi="Montserrat Medium"/>
          <w:sz w:val="20"/>
          <w:szCs w:val="20"/>
        </w:rPr>
        <w:t xml:space="preserve"> Report Development Process</w:t>
      </w:r>
    </w:p>
    <w:p w14:paraId="1AF88053" w14:textId="77777777" w:rsidR="00A951F1" w:rsidRPr="00A951F1" w:rsidRDefault="00A951F1" w:rsidP="00FB00FF">
      <w:pPr>
        <w:ind w:firstLine="360"/>
        <w:rPr>
          <w:rFonts w:ascii="Montserrat Medium" w:hAnsi="Montserrat Medium"/>
          <w:sz w:val="20"/>
          <w:szCs w:val="20"/>
        </w:rPr>
      </w:pPr>
      <w:r w:rsidRPr="00A951F1">
        <w:rPr>
          <w:rFonts w:ascii="Montserrat Medium" w:hAnsi="Montserrat Medium"/>
          <w:sz w:val="20"/>
          <w:szCs w:val="20"/>
        </w:rPr>
        <w:t>&lt;https://1.ieee802.org/802-nendica/ieee-802-nendica-procedures&gt;</w:t>
      </w:r>
    </w:p>
    <w:p w14:paraId="4A5FA859" w14:textId="77777777" w:rsidR="002E6905" w:rsidRPr="00C74924" w:rsidRDefault="002E6905" w:rsidP="002E6905">
      <w:pPr>
        <w:rPr>
          <w:rFonts w:ascii="Montserrat Medium" w:hAnsi="Montserrat Medium"/>
          <w:sz w:val="20"/>
          <w:szCs w:val="20"/>
        </w:rPr>
      </w:pPr>
    </w:p>
    <w:p w14:paraId="52CA4103" w14:textId="77777777" w:rsidR="00C74924" w:rsidRPr="00C74924" w:rsidRDefault="00C74924" w:rsidP="00C74924">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Participants</w:t>
      </w:r>
    </w:p>
    <w:p w14:paraId="342CF266" w14:textId="77777777" w:rsidR="00C74924" w:rsidRPr="00C74924" w:rsidRDefault="00C74924" w:rsidP="00C74924">
      <w:pPr>
        <w:rPr>
          <w:rFonts w:ascii="Montserrat Medium" w:hAnsi="Montserrat Medium"/>
        </w:rPr>
      </w:pPr>
    </w:p>
    <w:p w14:paraId="3B5BF285"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8.1</w:t>
      </w:r>
      <w:r w:rsidRPr="00C74924">
        <w:rPr>
          <w:rFonts w:ascii="Montserrat Medium" w:hAnsi="Montserrat Medium"/>
          <w:b/>
          <w:szCs w:val="20"/>
          <w:u w:val="single"/>
        </w:rPr>
        <w:t xml:space="preserve"> Stakeholder Communities</w:t>
      </w:r>
    </w:p>
    <w:p w14:paraId="5173AC63" w14:textId="77777777" w:rsidR="00C74924" w:rsidRDefault="00C74924" w:rsidP="00C74924">
      <w:pPr>
        <w:rPr>
          <w:rFonts w:ascii="Montserrat Medium" w:hAnsi="Montserrat Medium"/>
          <w:color w:val="FF0000"/>
          <w:sz w:val="20"/>
        </w:rPr>
      </w:pPr>
      <w:r w:rsidRPr="00C74924">
        <w:rPr>
          <w:rFonts w:ascii="Montserrat Medium" w:hAnsi="Montserrat Medium"/>
          <w:color w:val="FF0000"/>
          <w:sz w:val="20"/>
        </w:rPr>
        <w:t xml:space="preserve">Indicate the stakeholder communities (the types of companies or other entities, or the different groups of individuals) that are expected to be interested in this IC </w:t>
      </w:r>
      <w:proofErr w:type="gramStart"/>
      <w:r w:rsidRPr="00C74924">
        <w:rPr>
          <w:rFonts w:ascii="Montserrat Medium" w:hAnsi="Montserrat Medium"/>
          <w:color w:val="FF0000"/>
          <w:sz w:val="20"/>
        </w:rPr>
        <w:t>activity, and</w:t>
      </w:r>
      <w:proofErr w:type="gramEnd"/>
      <w:r w:rsidRPr="00C74924">
        <w:rPr>
          <w:rFonts w:ascii="Montserrat Medium" w:hAnsi="Montserrat Medium"/>
          <w:color w:val="FF0000"/>
          <w:sz w:val="20"/>
        </w:rPr>
        <w:t xml:space="preserve"> will be invited to participate.</w:t>
      </w:r>
    </w:p>
    <w:p w14:paraId="5DA92429" w14:textId="77777777" w:rsidR="00A951F1" w:rsidRPr="00C74924" w:rsidRDefault="00A951F1" w:rsidP="00C74924">
      <w:pPr>
        <w:rPr>
          <w:rFonts w:ascii="Montserrat Medium" w:hAnsi="Montserrat Medium"/>
          <w:color w:val="FF0000"/>
          <w:sz w:val="20"/>
        </w:rPr>
      </w:pPr>
    </w:p>
    <w:p w14:paraId="3CDD1CB3" w14:textId="3411B4FD" w:rsidR="00C74924" w:rsidRPr="00C74924" w:rsidRDefault="00A951F1" w:rsidP="00C74924">
      <w:pPr>
        <w:rPr>
          <w:rFonts w:ascii="Montserrat Medium" w:hAnsi="Montserrat Medium"/>
        </w:rPr>
      </w:pPr>
      <w:r w:rsidRPr="00A951F1">
        <w:rPr>
          <w:rFonts w:ascii="Montserrat Medium" w:hAnsi="Montserrat Medium"/>
        </w:rPr>
        <w:t xml:space="preserve">Stakeholders identified to date include but are not limited to: users and producers of systems and components for networking systems, data center networks, high performance computing, cloud computing, telecommunications carriers, automotive, intelligent transport systems, </w:t>
      </w:r>
      <w:del w:id="112" w:author="Roger Marks" w:date="2021-05-05T11:16:00Z">
        <w:r w:rsidRPr="00A951F1" w:rsidDel="00806974">
          <w:rPr>
            <w:rFonts w:ascii="Montserrat Medium" w:hAnsi="Montserrat Medium"/>
          </w:rPr>
          <w:delText xml:space="preserve">eHealth, smart cities, smart buildings, </w:delText>
        </w:r>
      </w:del>
      <w:r w:rsidRPr="00A951F1">
        <w:rPr>
          <w:rFonts w:ascii="Montserrat Medium" w:hAnsi="Montserrat Medium"/>
        </w:rPr>
        <w:t xml:space="preserve">Internet of Things (IoT), factory automation, and industrial applications. </w:t>
      </w:r>
      <w:del w:id="113" w:author="Roger Marks" w:date="2021-05-05T11:17:00Z">
        <w:r w:rsidRPr="00A951F1" w:rsidDel="00806974">
          <w:rPr>
            <w:rFonts w:ascii="Montserrat Medium" w:hAnsi="Montserrat Medium"/>
          </w:rPr>
          <w:delText>External standardization bodies and industry organizations, such as the Internet Engineering Task Force (IETF), North American Network Operators Group (NANOG), and Telecommunications Industry Association (TIA), have been engaged with Nendica activities and will be encouraged to participate in enhanced cooperation.</w:delText>
        </w:r>
      </w:del>
    </w:p>
    <w:p w14:paraId="09A2D6C6" w14:textId="77777777" w:rsidR="00C74924" w:rsidRPr="00C74924" w:rsidRDefault="00C74924" w:rsidP="00C74924">
      <w:pPr>
        <w:rPr>
          <w:rFonts w:ascii="Montserrat Medium" w:hAnsi="Montserrat Medium"/>
        </w:rPr>
      </w:pPr>
    </w:p>
    <w:p w14:paraId="471611F1"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8.2</w:t>
      </w:r>
      <w:r w:rsidRPr="00C74924">
        <w:rPr>
          <w:rFonts w:ascii="Montserrat Medium" w:hAnsi="Montserrat Medium"/>
          <w:b/>
          <w:szCs w:val="20"/>
          <w:u w:val="single"/>
        </w:rPr>
        <w:t xml:space="preserve"> Expected Number of Participants</w:t>
      </w:r>
    </w:p>
    <w:p w14:paraId="34BB243E"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Indicate the approximate number of entities (if entity-based) or individuals (if individual-based) expected to be actively involved in this activity.</w:t>
      </w:r>
    </w:p>
    <w:p w14:paraId="0A6A2243" w14:textId="77777777" w:rsidR="00C74924" w:rsidRPr="00C74924" w:rsidRDefault="00C74924" w:rsidP="00C74924">
      <w:pPr>
        <w:rPr>
          <w:rFonts w:ascii="Montserrat Medium" w:hAnsi="Montserrat Medium"/>
        </w:rPr>
      </w:pPr>
    </w:p>
    <w:p w14:paraId="24B11F9C" w14:textId="1BA96FD1" w:rsidR="00C74924" w:rsidRPr="00C74924" w:rsidRDefault="00A951F1" w:rsidP="00C74924">
      <w:pPr>
        <w:rPr>
          <w:rFonts w:ascii="Montserrat Medium" w:hAnsi="Montserrat Medium"/>
        </w:rPr>
      </w:pPr>
      <w:del w:id="114" w:author="Roger Marks" w:date="2021-05-05T11:16:00Z">
        <w:r w:rsidDel="00806974">
          <w:rPr>
            <w:rFonts w:ascii="Montserrat Medium" w:hAnsi="Montserrat Medium"/>
          </w:rPr>
          <w:delText xml:space="preserve">50 </w:delText>
        </w:r>
      </w:del>
      <w:ins w:id="115" w:author="Roger Marks" w:date="2021-05-05T11:16:00Z">
        <w:r w:rsidR="00806974">
          <w:rPr>
            <w:rFonts w:ascii="Montserrat Medium" w:hAnsi="Montserrat Medium"/>
          </w:rPr>
          <w:t xml:space="preserve">30 </w:t>
        </w:r>
      </w:ins>
      <w:r>
        <w:rPr>
          <w:rFonts w:ascii="Montserrat Medium" w:hAnsi="Montserrat Medium"/>
        </w:rPr>
        <w:t>individuals</w:t>
      </w:r>
    </w:p>
    <w:p w14:paraId="3A167126" w14:textId="77777777" w:rsidR="00C74924" w:rsidRPr="00C74924" w:rsidRDefault="00C74924" w:rsidP="00C74924">
      <w:pPr>
        <w:rPr>
          <w:rFonts w:ascii="Montserrat Medium" w:hAnsi="Montserrat Medium"/>
        </w:rPr>
      </w:pPr>
    </w:p>
    <w:p w14:paraId="09FF919B"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8.3</w:t>
      </w:r>
      <w:r w:rsidRPr="00C74924">
        <w:rPr>
          <w:rFonts w:ascii="Montserrat Medium" w:hAnsi="Montserrat Medium"/>
          <w:b/>
          <w:szCs w:val="20"/>
          <w:u w:val="single"/>
        </w:rPr>
        <w:t xml:space="preserve"> Initial Participants</w:t>
      </w:r>
    </w:p>
    <w:p w14:paraId="2C818FC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Provide a number of the entities or individuals that will be participating from the outset.  It is recommended there be at least three initial participants for an entity-based activity, or five initial participants (each with a different affiliation) for an individual-based activity.</w:t>
      </w:r>
    </w:p>
    <w:p w14:paraId="017555B5" w14:textId="77777777" w:rsidR="00C74924" w:rsidRPr="00C74924" w:rsidRDefault="00C74924" w:rsidP="00C74924">
      <w:pPr>
        <w:rPr>
          <w:rFonts w:ascii="Montserrat Medium" w:hAnsi="Montserrat Medium"/>
        </w:rPr>
      </w:pPr>
    </w:p>
    <w:p w14:paraId="0D65ABC4"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240"/>
        <w:gridCol w:w="3618"/>
      </w:tblGrid>
      <w:tr w:rsidR="00C74924" w:rsidRPr="004565E1" w14:paraId="5AF99D6C" w14:textId="77777777" w:rsidTr="00B441B2">
        <w:tc>
          <w:tcPr>
            <w:tcW w:w="2718" w:type="dxa"/>
          </w:tcPr>
          <w:p w14:paraId="107B3BB9" w14:textId="77777777" w:rsidR="00C74924" w:rsidRPr="00C74924" w:rsidRDefault="00C74924" w:rsidP="00C74924">
            <w:pPr>
              <w:rPr>
                <w:rFonts w:ascii="Montserrat Medium" w:hAnsi="Montserrat Medium"/>
                <w:b/>
              </w:rPr>
            </w:pPr>
            <w:r w:rsidRPr="00C74924">
              <w:rPr>
                <w:rFonts w:ascii="Montserrat Medium" w:hAnsi="Montserrat Medium"/>
                <w:b/>
              </w:rPr>
              <w:t>Entity</w:t>
            </w:r>
          </w:p>
        </w:tc>
        <w:tc>
          <w:tcPr>
            <w:tcW w:w="3240" w:type="dxa"/>
          </w:tcPr>
          <w:p w14:paraId="62AEEC0E" w14:textId="77777777" w:rsidR="00C74924" w:rsidRPr="00C74924" w:rsidRDefault="00C74924" w:rsidP="00C74924">
            <w:pPr>
              <w:rPr>
                <w:rFonts w:ascii="Montserrat Medium" w:hAnsi="Montserrat Medium"/>
                <w:b/>
              </w:rPr>
            </w:pPr>
            <w:r w:rsidRPr="00C74924">
              <w:rPr>
                <w:rFonts w:ascii="Montserrat Medium" w:hAnsi="Montserrat Medium"/>
                <w:b/>
              </w:rPr>
              <w:t>Primary Contact</w:t>
            </w:r>
          </w:p>
        </w:tc>
        <w:tc>
          <w:tcPr>
            <w:tcW w:w="3618" w:type="dxa"/>
          </w:tcPr>
          <w:p w14:paraId="6BA2ADFC" w14:textId="77777777" w:rsidR="00C74924" w:rsidRPr="00C74924" w:rsidRDefault="00C74924" w:rsidP="00C74924">
            <w:pPr>
              <w:rPr>
                <w:rFonts w:ascii="Montserrat Medium" w:hAnsi="Montserrat Medium"/>
                <w:b/>
              </w:rPr>
            </w:pPr>
            <w:r w:rsidRPr="00C74924">
              <w:rPr>
                <w:rFonts w:ascii="Montserrat Medium" w:hAnsi="Montserrat Medium"/>
                <w:b/>
              </w:rPr>
              <w:t>Additional Representatives</w:t>
            </w:r>
          </w:p>
        </w:tc>
      </w:tr>
      <w:tr w:rsidR="00C74924" w:rsidRPr="004565E1" w14:paraId="3BA76CEA" w14:textId="77777777" w:rsidTr="00B441B2">
        <w:tc>
          <w:tcPr>
            <w:tcW w:w="2718" w:type="dxa"/>
          </w:tcPr>
          <w:p w14:paraId="35192242"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Entity Name</w:t>
            </w:r>
          </w:p>
        </w:tc>
        <w:tc>
          <w:tcPr>
            <w:tcW w:w="3240" w:type="dxa"/>
          </w:tcPr>
          <w:p w14:paraId="204418A4"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Contact Name</w:t>
            </w:r>
          </w:p>
          <w:p w14:paraId="6F721D2C" w14:textId="77777777" w:rsidR="00C74924" w:rsidRPr="004565E1" w:rsidRDefault="00C74924" w:rsidP="00C74924">
            <w:pPr>
              <w:rPr>
                <w:rFonts w:ascii="Montserrat Medium" w:hAnsi="Montserrat Medium"/>
                <w:highlight w:val="lightGray"/>
              </w:rPr>
            </w:pPr>
          </w:p>
        </w:tc>
        <w:tc>
          <w:tcPr>
            <w:tcW w:w="3618" w:type="dxa"/>
          </w:tcPr>
          <w:p w14:paraId="07D619C6" w14:textId="77777777" w:rsidR="00C74924" w:rsidRPr="00C74924" w:rsidRDefault="00C74924" w:rsidP="00C74924">
            <w:pPr>
              <w:rPr>
                <w:rFonts w:ascii="Montserrat Medium" w:hAnsi="Montserrat Medium"/>
              </w:rPr>
            </w:pPr>
            <w:r w:rsidRPr="004565E1">
              <w:rPr>
                <w:rFonts w:ascii="Montserrat Medium" w:hAnsi="Montserrat Medium"/>
                <w:highlight w:val="lightGray"/>
              </w:rPr>
              <w:t>Name</w:t>
            </w:r>
          </w:p>
        </w:tc>
      </w:tr>
      <w:tr w:rsidR="00C74924" w:rsidRPr="004565E1" w14:paraId="1E0C0EB5" w14:textId="77777777" w:rsidTr="00B441B2">
        <w:tc>
          <w:tcPr>
            <w:tcW w:w="2718" w:type="dxa"/>
          </w:tcPr>
          <w:p w14:paraId="210A1863" w14:textId="77777777" w:rsidR="00C74924" w:rsidRPr="00C74924" w:rsidRDefault="00C74924" w:rsidP="00C74924">
            <w:pPr>
              <w:rPr>
                <w:rFonts w:ascii="Montserrat Medium" w:hAnsi="Montserrat Medium"/>
              </w:rPr>
            </w:pPr>
          </w:p>
        </w:tc>
        <w:tc>
          <w:tcPr>
            <w:tcW w:w="3240" w:type="dxa"/>
          </w:tcPr>
          <w:p w14:paraId="1B565D77" w14:textId="77777777" w:rsidR="00C74924" w:rsidRPr="00C74924" w:rsidRDefault="00C74924" w:rsidP="00C74924">
            <w:pPr>
              <w:rPr>
                <w:rFonts w:ascii="Montserrat Medium" w:hAnsi="Montserrat Medium"/>
              </w:rPr>
            </w:pPr>
          </w:p>
        </w:tc>
        <w:tc>
          <w:tcPr>
            <w:tcW w:w="3618" w:type="dxa"/>
          </w:tcPr>
          <w:p w14:paraId="5B4C6D5A" w14:textId="77777777" w:rsidR="00C74924" w:rsidRPr="00C74924" w:rsidRDefault="00C74924" w:rsidP="00C74924">
            <w:pPr>
              <w:rPr>
                <w:rFonts w:ascii="Montserrat Medium" w:hAnsi="Montserrat Medium"/>
              </w:rPr>
            </w:pPr>
          </w:p>
        </w:tc>
      </w:tr>
    </w:tbl>
    <w:p w14:paraId="4F9CF6A4" w14:textId="77777777" w:rsidR="00C74924" w:rsidRPr="00C74924" w:rsidRDefault="00C74924" w:rsidP="00C74924">
      <w:pPr>
        <w:rPr>
          <w:rFonts w:ascii="Montserrat Medium" w:hAnsi="Montserrat Medium"/>
        </w:rPr>
      </w:pPr>
    </w:p>
    <w:p w14:paraId="53AED6F5" w14:textId="124610C0" w:rsid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individual-based activity:</w:t>
      </w:r>
    </w:p>
    <w:p w14:paraId="24FD5FA2" w14:textId="274A9814" w:rsidR="00565C0D" w:rsidRDefault="00565C0D" w:rsidP="00C74924">
      <w:pPr>
        <w:rPr>
          <w:rFonts w:ascii="Montserrat Medium" w:hAnsi="Montserrat Medium"/>
          <w:color w:val="FF0000"/>
          <w:sz w:val="20"/>
        </w:rPr>
      </w:pPr>
    </w:p>
    <w:p w14:paraId="1BB5A2CC" w14:textId="77777777" w:rsidR="00565C0D" w:rsidRPr="00C74924" w:rsidRDefault="00565C0D" w:rsidP="00565C0D">
      <w:pPr>
        <w:rPr>
          <w:rFonts w:ascii="Montserrat Medium" w:hAnsi="Montserrat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1890"/>
        <w:gridCol w:w="2430"/>
        <w:gridCol w:w="3447"/>
      </w:tblGrid>
      <w:tr w:rsidR="00565C0D" w:rsidRPr="00C74924" w14:paraId="67D73595" w14:textId="77777777" w:rsidTr="00803E1B">
        <w:trPr>
          <w:cantSplit/>
        </w:trPr>
        <w:tc>
          <w:tcPr>
            <w:tcW w:w="1795" w:type="dxa"/>
          </w:tcPr>
          <w:p w14:paraId="223326C8" w14:textId="77777777" w:rsidR="00565C0D" w:rsidRPr="0033142A" w:rsidRDefault="00565C0D" w:rsidP="00803E1B">
            <w:pPr>
              <w:rPr>
                <w:rFonts w:ascii="Montserrat Medium" w:hAnsi="Montserrat Medium"/>
                <w:b/>
              </w:rPr>
            </w:pPr>
            <w:r w:rsidRPr="0033142A">
              <w:rPr>
                <w:rFonts w:ascii="Montserrat Medium" w:hAnsi="Montserrat Medium"/>
                <w:b/>
              </w:rPr>
              <w:t>Individual</w:t>
            </w:r>
          </w:p>
        </w:tc>
        <w:tc>
          <w:tcPr>
            <w:tcW w:w="1890" w:type="dxa"/>
          </w:tcPr>
          <w:p w14:paraId="1F6382C0" w14:textId="77777777" w:rsidR="00565C0D" w:rsidRPr="0033142A" w:rsidRDefault="00565C0D" w:rsidP="00803E1B">
            <w:pPr>
              <w:rPr>
                <w:rFonts w:ascii="Montserrat Medium" w:hAnsi="Montserrat Medium"/>
                <w:b/>
              </w:rPr>
            </w:pPr>
            <w:r w:rsidRPr="00F41E65">
              <w:rPr>
                <w:rFonts w:ascii="Montserrat Medium" w:hAnsi="Montserrat Medium"/>
                <w:b/>
              </w:rPr>
              <w:t>Contact Information</w:t>
            </w:r>
          </w:p>
        </w:tc>
        <w:tc>
          <w:tcPr>
            <w:tcW w:w="2430" w:type="dxa"/>
          </w:tcPr>
          <w:p w14:paraId="479BCD27" w14:textId="77777777" w:rsidR="00565C0D" w:rsidRPr="0033142A" w:rsidRDefault="00565C0D" w:rsidP="00803E1B">
            <w:pPr>
              <w:rPr>
                <w:rFonts w:ascii="Montserrat Medium" w:hAnsi="Montserrat Medium"/>
                <w:b/>
              </w:rPr>
            </w:pPr>
            <w:r w:rsidRPr="0033142A">
              <w:rPr>
                <w:rFonts w:ascii="Montserrat Medium" w:hAnsi="Montserrat Medium"/>
                <w:b/>
              </w:rPr>
              <w:t>Employer</w:t>
            </w:r>
          </w:p>
        </w:tc>
        <w:tc>
          <w:tcPr>
            <w:tcW w:w="3447" w:type="dxa"/>
          </w:tcPr>
          <w:p w14:paraId="3F1A1CFF" w14:textId="77777777" w:rsidR="00565C0D" w:rsidRPr="0033142A" w:rsidRDefault="00565C0D" w:rsidP="00803E1B">
            <w:pPr>
              <w:rPr>
                <w:rFonts w:ascii="Montserrat Medium" w:hAnsi="Montserrat Medium"/>
                <w:b/>
              </w:rPr>
            </w:pPr>
            <w:r w:rsidRPr="0033142A">
              <w:rPr>
                <w:rFonts w:ascii="Montserrat Medium" w:hAnsi="Montserrat Medium"/>
                <w:b/>
              </w:rPr>
              <w:t>Affiliation</w:t>
            </w:r>
          </w:p>
        </w:tc>
      </w:tr>
      <w:tr w:rsidR="00565C0D" w:rsidRPr="00025C73" w14:paraId="20347E8F" w14:textId="77777777" w:rsidTr="00803E1B">
        <w:trPr>
          <w:cantSplit/>
        </w:trPr>
        <w:tc>
          <w:tcPr>
            <w:tcW w:w="1795" w:type="dxa"/>
          </w:tcPr>
          <w:p w14:paraId="462F71E4"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Roger Marks</w:t>
            </w:r>
          </w:p>
        </w:tc>
        <w:tc>
          <w:tcPr>
            <w:tcW w:w="1890" w:type="dxa"/>
          </w:tcPr>
          <w:p w14:paraId="25310CB9" w14:textId="77777777" w:rsidR="00565C0D" w:rsidRPr="0033142A" w:rsidRDefault="00565C0D" w:rsidP="00803E1B">
            <w:pPr>
              <w:rPr>
                <w:rFonts w:ascii="Montserrat Medium" w:hAnsi="Montserrat Medium"/>
              </w:rPr>
            </w:pPr>
          </w:p>
        </w:tc>
        <w:tc>
          <w:tcPr>
            <w:tcW w:w="2430" w:type="dxa"/>
          </w:tcPr>
          <w:p w14:paraId="65C1E754" w14:textId="77777777" w:rsidR="00565C0D" w:rsidRPr="0033142A" w:rsidRDefault="00565C0D" w:rsidP="00803E1B">
            <w:pPr>
              <w:rPr>
                <w:rFonts w:ascii="Montserrat Medium" w:hAnsi="Montserrat Medium"/>
                <w:sz w:val="18"/>
              </w:rPr>
            </w:pPr>
            <w:proofErr w:type="spellStart"/>
            <w:r w:rsidRPr="0033142A">
              <w:rPr>
                <w:rFonts w:ascii="Montserrat Medium" w:hAnsi="Montserrat Medium"/>
                <w:sz w:val="18"/>
              </w:rPr>
              <w:t>EthAirNet</w:t>
            </w:r>
            <w:proofErr w:type="spellEnd"/>
            <w:r w:rsidRPr="0033142A">
              <w:rPr>
                <w:rFonts w:ascii="Montserrat Medium" w:hAnsi="Montserrat Medium"/>
                <w:sz w:val="18"/>
              </w:rPr>
              <w:t xml:space="preserve"> Associates</w:t>
            </w:r>
          </w:p>
        </w:tc>
        <w:tc>
          <w:tcPr>
            <w:tcW w:w="3447" w:type="dxa"/>
          </w:tcPr>
          <w:p w14:paraId="5AD45E5A" w14:textId="4C4FCCFC" w:rsidR="00565C0D" w:rsidRPr="0033142A" w:rsidRDefault="00565C0D" w:rsidP="00803E1B">
            <w:pPr>
              <w:rPr>
                <w:rFonts w:ascii="Montserrat Medium" w:hAnsi="Montserrat Medium"/>
                <w:sz w:val="18"/>
              </w:rPr>
            </w:pPr>
            <w:proofErr w:type="spellStart"/>
            <w:r w:rsidRPr="0033142A">
              <w:rPr>
                <w:rFonts w:ascii="Montserrat Medium" w:hAnsi="Montserrat Medium"/>
                <w:sz w:val="18"/>
              </w:rPr>
              <w:t>EthAirNet</w:t>
            </w:r>
            <w:proofErr w:type="spellEnd"/>
            <w:r w:rsidRPr="0033142A">
              <w:rPr>
                <w:rFonts w:ascii="Montserrat Medium" w:hAnsi="Montserrat Medium"/>
                <w:sz w:val="18"/>
              </w:rPr>
              <w:t xml:space="preserve"> Associates</w:t>
            </w:r>
            <w:r w:rsidR="00E03F1D">
              <w:rPr>
                <w:rFonts w:ascii="Montserrat Medium" w:hAnsi="Montserrat Medium"/>
                <w:sz w:val="18"/>
              </w:rPr>
              <w:t>; Huawei</w:t>
            </w:r>
          </w:p>
        </w:tc>
      </w:tr>
      <w:tr w:rsidR="00565C0D" w14:paraId="4A4EEA4F" w14:textId="77777777" w:rsidTr="00803E1B">
        <w:trPr>
          <w:cantSplit/>
        </w:trPr>
        <w:tc>
          <w:tcPr>
            <w:tcW w:w="1795" w:type="dxa"/>
          </w:tcPr>
          <w:p w14:paraId="18E801F4"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Glenn Parsons</w:t>
            </w:r>
          </w:p>
        </w:tc>
        <w:tc>
          <w:tcPr>
            <w:tcW w:w="1890" w:type="dxa"/>
          </w:tcPr>
          <w:p w14:paraId="179FA47E" w14:textId="77777777" w:rsidR="00565C0D" w:rsidRPr="0033142A" w:rsidRDefault="00565C0D" w:rsidP="00803E1B">
            <w:pPr>
              <w:rPr>
                <w:rFonts w:ascii="Montserrat Medium" w:hAnsi="Montserrat Medium"/>
              </w:rPr>
            </w:pPr>
          </w:p>
        </w:tc>
        <w:tc>
          <w:tcPr>
            <w:tcW w:w="2430" w:type="dxa"/>
          </w:tcPr>
          <w:p w14:paraId="627627C0" w14:textId="77777777" w:rsidR="00565C0D" w:rsidRPr="0033142A" w:rsidRDefault="00565C0D" w:rsidP="00803E1B">
            <w:pPr>
              <w:rPr>
                <w:rFonts w:ascii="Montserrat Medium" w:hAnsi="Montserrat Medium"/>
                <w:sz w:val="18"/>
              </w:rPr>
            </w:pPr>
            <w:r w:rsidRPr="0033142A">
              <w:rPr>
                <w:rFonts w:ascii="Montserrat Medium" w:hAnsi="Montserrat Medium"/>
                <w:sz w:val="18"/>
              </w:rPr>
              <w:t xml:space="preserve">Ericsson </w:t>
            </w:r>
          </w:p>
        </w:tc>
        <w:tc>
          <w:tcPr>
            <w:tcW w:w="3447" w:type="dxa"/>
          </w:tcPr>
          <w:p w14:paraId="69DFD082" w14:textId="77777777" w:rsidR="00565C0D" w:rsidRPr="0033142A" w:rsidRDefault="00565C0D" w:rsidP="00803E1B">
            <w:pPr>
              <w:rPr>
                <w:rFonts w:ascii="Montserrat Medium" w:hAnsi="Montserrat Medium"/>
                <w:sz w:val="18"/>
              </w:rPr>
            </w:pPr>
            <w:r w:rsidRPr="0033142A">
              <w:rPr>
                <w:rFonts w:ascii="Montserrat Medium" w:hAnsi="Montserrat Medium"/>
                <w:sz w:val="18"/>
              </w:rPr>
              <w:t>Ericsson</w:t>
            </w:r>
          </w:p>
        </w:tc>
      </w:tr>
      <w:tr w:rsidR="00565C0D" w14:paraId="6722CD44" w14:textId="77777777" w:rsidTr="00803E1B">
        <w:trPr>
          <w:cantSplit/>
        </w:trPr>
        <w:tc>
          <w:tcPr>
            <w:tcW w:w="1795" w:type="dxa"/>
          </w:tcPr>
          <w:p w14:paraId="507FC5CB"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Paul Congdon</w:t>
            </w:r>
          </w:p>
        </w:tc>
        <w:tc>
          <w:tcPr>
            <w:tcW w:w="1890" w:type="dxa"/>
          </w:tcPr>
          <w:p w14:paraId="50D3E891" w14:textId="77777777" w:rsidR="00565C0D" w:rsidRPr="0033142A" w:rsidRDefault="00565C0D" w:rsidP="00803E1B">
            <w:pPr>
              <w:rPr>
                <w:rFonts w:ascii="Montserrat Medium" w:hAnsi="Montserrat Medium"/>
              </w:rPr>
            </w:pPr>
          </w:p>
        </w:tc>
        <w:tc>
          <w:tcPr>
            <w:tcW w:w="2430" w:type="dxa"/>
          </w:tcPr>
          <w:p w14:paraId="6C8DEB20" w14:textId="77777777" w:rsidR="00565C0D" w:rsidRPr="0033142A" w:rsidRDefault="00565C0D" w:rsidP="00803E1B">
            <w:pPr>
              <w:rPr>
                <w:rFonts w:ascii="Montserrat Medium" w:hAnsi="Montserrat Medium"/>
                <w:sz w:val="18"/>
              </w:rPr>
            </w:pPr>
            <w:proofErr w:type="spellStart"/>
            <w:r w:rsidRPr="0033142A">
              <w:rPr>
                <w:rFonts w:ascii="Montserrat Medium" w:hAnsi="Montserrat Medium"/>
                <w:sz w:val="18"/>
              </w:rPr>
              <w:t>Tallac</w:t>
            </w:r>
            <w:proofErr w:type="spellEnd"/>
            <w:r w:rsidRPr="0033142A">
              <w:rPr>
                <w:rFonts w:ascii="Montserrat Medium" w:hAnsi="Montserrat Medium"/>
                <w:sz w:val="18"/>
              </w:rPr>
              <w:t xml:space="preserve"> Networks</w:t>
            </w:r>
          </w:p>
        </w:tc>
        <w:tc>
          <w:tcPr>
            <w:tcW w:w="3447" w:type="dxa"/>
          </w:tcPr>
          <w:p w14:paraId="1B820C69" w14:textId="77777777" w:rsidR="00565C0D" w:rsidRPr="0033142A" w:rsidRDefault="00565C0D" w:rsidP="00803E1B">
            <w:pPr>
              <w:rPr>
                <w:rFonts w:ascii="Montserrat Medium" w:hAnsi="Montserrat Medium"/>
                <w:sz w:val="18"/>
              </w:rPr>
            </w:pPr>
            <w:r w:rsidRPr="0033142A">
              <w:rPr>
                <w:rFonts w:ascii="Montserrat Medium" w:hAnsi="Montserrat Medium"/>
                <w:sz w:val="18"/>
              </w:rPr>
              <w:t>Huawei</w:t>
            </w:r>
          </w:p>
        </w:tc>
      </w:tr>
      <w:tr w:rsidR="00565C0D" w14:paraId="63F706A5" w14:textId="77777777" w:rsidTr="00803E1B">
        <w:trPr>
          <w:cantSplit/>
        </w:trPr>
        <w:tc>
          <w:tcPr>
            <w:tcW w:w="1795" w:type="dxa"/>
          </w:tcPr>
          <w:p w14:paraId="3D29A197"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 xml:space="preserve">Jessy </w:t>
            </w:r>
            <w:proofErr w:type="spellStart"/>
            <w:r w:rsidRPr="0033142A">
              <w:rPr>
                <w:rFonts w:ascii="Montserrat Medium" w:hAnsi="Montserrat Medium"/>
                <w:sz w:val="18"/>
                <w:szCs w:val="18"/>
              </w:rPr>
              <w:t>Rouyer</w:t>
            </w:r>
            <w:proofErr w:type="spellEnd"/>
          </w:p>
        </w:tc>
        <w:tc>
          <w:tcPr>
            <w:tcW w:w="1890" w:type="dxa"/>
          </w:tcPr>
          <w:p w14:paraId="0128E950" w14:textId="77777777" w:rsidR="00565C0D" w:rsidRPr="0033142A" w:rsidRDefault="00565C0D" w:rsidP="00803E1B">
            <w:pPr>
              <w:rPr>
                <w:rFonts w:ascii="Montserrat Medium" w:hAnsi="Montserrat Medium"/>
              </w:rPr>
            </w:pPr>
          </w:p>
        </w:tc>
        <w:tc>
          <w:tcPr>
            <w:tcW w:w="2430" w:type="dxa"/>
          </w:tcPr>
          <w:p w14:paraId="198B522B" w14:textId="77777777" w:rsidR="00565C0D" w:rsidRPr="0033142A" w:rsidRDefault="00565C0D" w:rsidP="00803E1B">
            <w:pPr>
              <w:rPr>
                <w:rFonts w:ascii="Montserrat Medium" w:hAnsi="Montserrat Medium"/>
                <w:sz w:val="18"/>
              </w:rPr>
            </w:pPr>
          </w:p>
        </w:tc>
        <w:tc>
          <w:tcPr>
            <w:tcW w:w="3447" w:type="dxa"/>
          </w:tcPr>
          <w:p w14:paraId="10DC06A1" w14:textId="77777777" w:rsidR="00565C0D" w:rsidRPr="0033142A" w:rsidRDefault="00565C0D" w:rsidP="00803E1B">
            <w:pPr>
              <w:rPr>
                <w:rFonts w:ascii="Montserrat Medium" w:hAnsi="Montserrat Medium"/>
                <w:sz w:val="18"/>
              </w:rPr>
            </w:pPr>
            <w:r w:rsidRPr="0033142A">
              <w:rPr>
                <w:rFonts w:ascii="Montserrat Medium" w:hAnsi="Montserrat Medium"/>
                <w:sz w:val="18"/>
              </w:rPr>
              <w:t>Nokia</w:t>
            </w:r>
          </w:p>
        </w:tc>
      </w:tr>
      <w:tr w:rsidR="00565C0D" w14:paraId="09BF3EB5" w14:textId="77777777" w:rsidTr="00803E1B">
        <w:trPr>
          <w:cantSplit/>
        </w:trPr>
        <w:tc>
          <w:tcPr>
            <w:tcW w:w="1795" w:type="dxa"/>
          </w:tcPr>
          <w:p w14:paraId="16C6DA53"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Johannes Specht</w:t>
            </w:r>
          </w:p>
        </w:tc>
        <w:tc>
          <w:tcPr>
            <w:tcW w:w="1890" w:type="dxa"/>
          </w:tcPr>
          <w:p w14:paraId="65B24D02" w14:textId="77777777" w:rsidR="00565C0D" w:rsidRPr="0033142A" w:rsidRDefault="00565C0D" w:rsidP="00803E1B">
            <w:pPr>
              <w:rPr>
                <w:rFonts w:ascii="Montserrat Medium" w:hAnsi="Montserrat Medium"/>
              </w:rPr>
            </w:pPr>
          </w:p>
        </w:tc>
        <w:tc>
          <w:tcPr>
            <w:tcW w:w="2430" w:type="dxa"/>
          </w:tcPr>
          <w:p w14:paraId="04414209" w14:textId="2A3391EE" w:rsidR="00565C0D" w:rsidRPr="0033142A" w:rsidRDefault="00E03F1D" w:rsidP="00803E1B">
            <w:pPr>
              <w:rPr>
                <w:rFonts w:ascii="Montserrat Medium" w:hAnsi="Montserrat Medium"/>
                <w:sz w:val="18"/>
              </w:rPr>
            </w:pPr>
            <w:r>
              <w:rPr>
                <w:rFonts w:ascii="Montserrat Medium" w:hAnsi="Montserrat Medium"/>
                <w:sz w:val="18"/>
              </w:rPr>
              <w:t>Self</w:t>
            </w:r>
          </w:p>
        </w:tc>
        <w:tc>
          <w:tcPr>
            <w:tcW w:w="3447" w:type="dxa"/>
          </w:tcPr>
          <w:p w14:paraId="568F13DB" w14:textId="77777777" w:rsidR="00565C0D" w:rsidRPr="0033142A" w:rsidRDefault="00565C0D" w:rsidP="00803E1B">
            <w:pPr>
              <w:rPr>
                <w:rFonts w:ascii="Montserrat Medium" w:hAnsi="Montserrat Medium"/>
                <w:sz w:val="18"/>
              </w:rPr>
            </w:pPr>
            <w:r w:rsidRPr="0033142A">
              <w:rPr>
                <w:rFonts w:ascii="Montserrat Medium" w:hAnsi="Montserrat Medium"/>
                <w:sz w:val="18"/>
              </w:rPr>
              <w:t xml:space="preserve">Analog Devices, Inc.; Mitsubishi Electric Corporation; Phoenix Contact GmbH &amp; Co. KG; PROFIBUS </w:t>
            </w:r>
            <w:proofErr w:type="spellStart"/>
            <w:r w:rsidRPr="0033142A">
              <w:rPr>
                <w:rFonts w:ascii="Montserrat Medium" w:hAnsi="Montserrat Medium"/>
                <w:sz w:val="18"/>
              </w:rPr>
              <w:t>Nutzerorganisation</w:t>
            </w:r>
            <w:proofErr w:type="spellEnd"/>
            <w:r w:rsidRPr="0033142A">
              <w:rPr>
                <w:rFonts w:ascii="Montserrat Medium" w:hAnsi="Montserrat Medium"/>
                <w:sz w:val="18"/>
              </w:rPr>
              <w:t xml:space="preserve"> </w:t>
            </w:r>
            <w:proofErr w:type="spellStart"/>
            <w:r w:rsidRPr="0033142A">
              <w:rPr>
                <w:rFonts w:ascii="Montserrat Medium" w:hAnsi="Montserrat Medium"/>
                <w:sz w:val="18"/>
              </w:rPr>
              <w:t>e.V</w:t>
            </w:r>
            <w:proofErr w:type="spellEnd"/>
            <w:r w:rsidRPr="0033142A">
              <w:rPr>
                <w:rFonts w:ascii="Montserrat Medium" w:hAnsi="Montserrat Medium"/>
                <w:sz w:val="18"/>
              </w:rPr>
              <w:t>.; Siemens AG; Texas Instruments, Inc.</w:t>
            </w:r>
          </w:p>
          <w:p w14:paraId="49F9A86D" w14:textId="77777777" w:rsidR="00565C0D" w:rsidRPr="0033142A" w:rsidRDefault="00565C0D" w:rsidP="00803E1B">
            <w:pPr>
              <w:rPr>
                <w:rFonts w:ascii="Montserrat Medium" w:hAnsi="Montserrat Medium"/>
                <w:sz w:val="18"/>
              </w:rPr>
            </w:pPr>
          </w:p>
        </w:tc>
      </w:tr>
      <w:tr w:rsidR="00CA195F" w14:paraId="5CFAC17C" w14:textId="77777777" w:rsidTr="00803E1B">
        <w:trPr>
          <w:cantSplit/>
        </w:trPr>
        <w:tc>
          <w:tcPr>
            <w:tcW w:w="1795" w:type="dxa"/>
          </w:tcPr>
          <w:p w14:paraId="08D568D2" w14:textId="77777777" w:rsidR="00CA195F" w:rsidRPr="0033142A" w:rsidRDefault="00CA195F" w:rsidP="00CA195F">
            <w:pPr>
              <w:rPr>
                <w:rFonts w:ascii="Montserrat Medium" w:hAnsi="Montserrat Medium"/>
                <w:sz w:val="18"/>
                <w:szCs w:val="18"/>
              </w:rPr>
            </w:pPr>
            <w:bookmarkStart w:id="116" w:name="_Hlk77226859"/>
            <w:r w:rsidRPr="0033142A">
              <w:rPr>
                <w:rFonts w:ascii="Montserrat Medium" w:hAnsi="Montserrat Medium"/>
                <w:sz w:val="18"/>
                <w:szCs w:val="18"/>
              </w:rPr>
              <w:t xml:space="preserve">Lily </w:t>
            </w:r>
            <w:proofErr w:type="spellStart"/>
            <w:r w:rsidRPr="0033142A">
              <w:rPr>
                <w:rFonts w:ascii="Montserrat Medium" w:hAnsi="Montserrat Medium"/>
                <w:sz w:val="18"/>
                <w:szCs w:val="18"/>
              </w:rPr>
              <w:t>Lv</w:t>
            </w:r>
            <w:proofErr w:type="spellEnd"/>
          </w:p>
        </w:tc>
        <w:tc>
          <w:tcPr>
            <w:tcW w:w="1890" w:type="dxa"/>
          </w:tcPr>
          <w:p w14:paraId="7E22E334" w14:textId="77777777" w:rsidR="00CA195F" w:rsidRPr="0033142A" w:rsidRDefault="00CA195F" w:rsidP="00CA195F">
            <w:pPr>
              <w:rPr>
                <w:rFonts w:ascii="Montserrat Medium" w:hAnsi="Montserrat Medium"/>
              </w:rPr>
            </w:pPr>
          </w:p>
        </w:tc>
        <w:tc>
          <w:tcPr>
            <w:tcW w:w="2430" w:type="dxa"/>
          </w:tcPr>
          <w:p w14:paraId="1B733475" w14:textId="7C84F037" w:rsidR="00CA195F" w:rsidRPr="0033142A" w:rsidRDefault="00CA195F" w:rsidP="00CA195F">
            <w:pPr>
              <w:rPr>
                <w:rFonts w:ascii="Montserrat Medium" w:hAnsi="Montserrat Medium"/>
                <w:sz w:val="18"/>
              </w:rPr>
            </w:pPr>
            <w:r w:rsidRPr="0033142A">
              <w:rPr>
                <w:rFonts w:ascii="Montserrat Medium" w:hAnsi="Montserrat Medium"/>
                <w:sz w:val="18"/>
              </w:rPr>
              <w:t>Huawei Technologies Co., Ltd</w:t>
            </w:r>
          </w:p>
        </w:tc>
        <w:tc>
          <w:tcPr>
            <w:tcW w:w="3447" w:type="dxa"/>
          </w:tcPr>
          <w:p w14:paraId="2DB03C01" w14:textId="77777777" w:rsidR="00CA195F" w:rsidRPr="0033142A" w:rsidRDefault="00CA195F" w:rsidP="00CA195F">
            <w:pPr>
              <w:rPr>
                <w:rFonts w:ascii="Montserrat Medium" w:hAnsi="Montserrat Medium"/>
                <w:sz w:val="18"/>
              </w:rPr>
            </w:pPr>
            <w:r w:rsidRPr="0033142A">
              <w:rPr>
                <w:rFonts w:ascii="Montserrat Medium" w:hAnsi="Montserrat Medium"/>
                <w:sz w:val="18"/>
              </w:rPr>
              <w:t>Huawei Technologies Co., Ltd</w:t>
            </w:r>
          </w:p>
        </w:tc>
      </w:tr>
      <w:bookmarkEnd w:id="116"/>
      <w:tr w:rsidR="00CA195F" w14:paraId="2DB9D187" w14:textId="77777777" w:rsidTr="00803E1B">
        <w:trPr>
          <w:cantSplit/>
        </w:trPr>
        <w:tc>
          <w:tcPr>
            <w:tcW w:w="1795" w:type="dxa"/>
          </w:tcPr>
          <w:p w14:paraId="1ADDAB0F" w14:textId="77777777" w:rsidR="00CA195F" w:rsidRPr="0033142A" w:rsidRDefault="00CA195F" w:rsidP="00CA195F">
            <w:pPr>
              <w:rPr>
                <w:rFonts w:ascii="Montserrat Medium" w:hAnsi="Montserrat Medium"/>
                <w:sz w:val="18"/>
                <w:szCs w:val="18"/>
              </w:rPr>
            </w:pPr>
            <w:r w:rsidRPr="0033142A">
              <w:rPr>
                <w:rFonts w:ascii="Montserrat Medium" w:hAnsi="Montserrat Medium"/>
                <w:sz w:val="18"/>
                <w:szCs w:val="18"/>
              </w:rPr>
              <w:t>Ludwig Winkel</w:t>
            </w:r>
          </w:p>
        </w:tc>
        <w:tc>
          <w:tcPr>
            <w:tcW w:w="1890" w:type="dxa"/>
          </w:tcPr>
          <w:p w14:paraId="44F81F56" w14:textId="77777777" w:rsidR="00CA195F" w:rsidRPr="0033142A" w:rsidRDefault="00CA195F" w:rsidP="00CA195F">
            <w:pPr>
              <w:rPr>
                <w:rFonts w:ascii="Montserrat Medium" w:hAnsi="Montserrat Medium"/>
              </w:rPr>
            </w:pPr>
          </w:p>
        </w:tc>
        <w:tc>
          <w:tcPr>
            <w:tcW w:w="2430" w:type="dxa"/>
          </w:tcPr>
          <w:p w14:paraId="7DD70B9E" w14:textId="219095AA" w:rsidR="00CA195F" w:rsidRPr="0033142A" w:rsidRDefault="00CA195F" w:rsidP="00CA195F">
            <w:pPr>
              <w:rPr>
                <w:rFonts w:ascii="Montserrat Medium" w:hAnsi="Montserrat Medium"/>
                <w:sz w:val="18"/>
              </w:rPr>
            </w:pPr>
            <w:r>
              <w:rPr>
                <w:rFonts w:ascii="Montserrat Medium" w:hAnsi="Montserrat Medium"/>
                <w:sz w:val="18"/>
              </w:rPr>
              <w:t>Self</w:t>
            </w:r>
          </w:p>
        </w:tc>
        <w:tc>
          <w:tcPr>
            <w:tcW w:w="3447" w:type="dxa"/>
          </w:tcPr>
          <w:p w14:paraId="3DE5A363" w14:textId="0DE77E4E" w:rsidR="00CA195F" w:rsidRPr="0033142A" w:rsidRDefault="00CA195F" w:rsidP="00CA195F">
            <w:pPr>
              <w:rPr>
                <w:rFonts w:ascii="Montserrat Medium" w:hAnsi="Montserrat Medium"/>
                <w:sz w:val="18"/>
              </w:rPr>
            </w:pPr>
            <w:r>
              <w:rPr>
                <w:rFonts w:ascii="Montserrat Medium" w:hAnsi="Montserrat Medium"/>
                <w:sz w:val="18"/>
              </w:rPr>
              <w:t>Self</w:t>
            </w:r>
          </w:p>
        </w:tc>
      </w:tr>
      <w:tr w:rsidR="0073264C" w14:paraId="2CF1A1C0" w14:textId="77777777" w:rsidTr="00803E1B">
        <w:trPr>
          <w:cantSplit/>
        </w:trPr>
        <w:tc>
          <w:tcPr>
            <w:tcW w:w="1795" w:type="dxa"/>
          </w:tcPr>
          <w:p w14:paraId="326EC3DE" w14:textId="4844E6B9" w:rsidR="0073264C" w:rsidRPr="0096196B" w:rsidRDefault="0073264C" w:rsidP="0073264C">
            <w:pPr>
              <w:rPr>
                <w:rFonts w:ascii="Montserrat Medium" w:hAnsi="Montserrat Medium"/>
                <w:sz w:val="18"/>
                <w:szCs w:val="18"/>
              </w:rPr>
            </w:pPr>
            <w:r w:rsidRPr="0073264C">
              <w:rPr>
                <w:rFonts w:ascii="Montserrat Medium" w:hAnsi="Montserrat Medium"/>
                <w:sz w:val="18"/>
                <w:szCs w:val="18"/>
              </w:rPr>
              <w:t>Hiroki</w:t>
            </w:r>
            <w:r>
              <w:rPr>
                <w:rFonts w:ascii="Montserrat Medium" w:hAnsi="Montserrat Medium"/>
                <w:sz w:val="18"/>
                <w:szCs w:val="18"/>
              </w:rPr>
              <w:t xml:space="preserve"> </w:t>
            </w:r>
            <w:r w:rsidRPr="0073264C">
              <w:rPr>
                <w:rFonts w:ascii="Montserrat Medium" w:hAnsi="Montserrat Medium"/>
                <w:sz w:val="18"/>
                <w:szCs w:val="18"/>
              </w:rPr>
              <w:t>Nakano</w:t>
            </w:r>
          </w:p>
          <w:p w14:paraId="0376638E" w14:textId="7902C1A5" w:rsidR="0073264C" w:rsidRPr="0096196B" w:rsidRDefault="0073264C" w:rsidP="0073264C">
            <w:pPr>
              <w:rPr>
                <w:rFonts w:ascii="Montserrat Medium" w:hAnsi="Montserrat Medium"/>
                <w:sz w:val="18"/>
                <w:szCs w:val="18"/>
              </w:rPr>
            </w:pPr>
          </w:p>
        </w:tc>
        <w:tc>
          <w:tcPr>
            <w:tcW w:w="1890" w:type="dxa"/>
          </w:tcPr>
          <w:p w14:paraId="6FD5F668" w14:textId="77777777" w:rsidR="0073264C" w:rsidRPr="0033142A" w:rsidRDefault="0073264C" w:rsidP="0073264C">
            <w:pPr>
              <w:rPr>
                <w:rFonts w:ascii="Montserrat Medium" w:hAnsi="Montserrat Medium"/>
              </w:rPr>
            </w:pPr>
          </w:p>
        </w:tc>
        <w:tc>
          <w:tcPr>
            <w:tcW w:w="2430" w:type="dxa"/>
          </w:tcPr>
          <w:p w14:paraId="336DD7CD" w14:textId="77777777" w:rsidR="0073264C" w:rsidRPr="0096196B" w:rsidRDefault="0073264C" w:rsidP="0073264C">
            <w:pPr>
              <w:rPr>
                <w:rFonts w:ascii="Montserrat Medium" w:hAnsi="Montserrat Medium"/>
                <w:sz w:val="18"/>
              </w:rPr>
            </w:pPr>
            <w:r w:rsidRPr="0096196B">
              <w:rPr>
                <w:rFonts w:ascii="Montserrat Medium" w:hAnsi="Montserrat Medium"/>
                <w:sz w:val="18"/>
              </w:rPr>
              <w:t>CAHI Corporation</w:t>
            </w:r>
          </w:p>
          <w:p w14:paraId="7E5AD9FB" w14:textId="77777777" w:rsidR="0073264C" w:rsidRPr="0096196B" w:rsidRDefault="0073264C" w:rsidP="0073264C">
            <w:pPr>
              <w:rPr>
                <w:rFonts w:ascii="Montserrat Medium" w:hAnsi="Montserrat Medium"/>
                <w:sz w:val="18"/>
              </w:rPr>
            </w:pPr>
          </w:p>
        </w:tc>
        <w:tc>
          <w:tcPr>
            <w:tcW w:w="3447" w:type="dxa"/>
          </w:tcPr>
          <w:p w14:paraId="7E696917" w14:textId="53D3AF37" w:rsidR="0073264C" w:rsidRPr="0096196B" w:rsidRDefault="0073264C" w:rsidP="0073264C">
            <w:pPr>
              <w:rPr>
                <w:rFonts w:ascii="Montserrat Medium" w:hAnsi="Montserrat Medium"/>
                <w:sz w:val="18"/>
              </w:rPr>
            </w:pPr>
            <w:r w:rsidRPr="0096196B">
              <w:rPr>
                <w:rFonts w:ascii="Montserrat Medium" w:hAnsi="Montserrat Medium"/>
                <w:sz w:val="18"/>
              </w:rPr>
              <w:t xml:space="preserve">Kyoto University; National Institute of Information and </w:t>
            </w:r>
            <w:r w:rsidRPr="0096196B">
              <w:rPr>
                <w:rFonts w:ascii="Montserrat Medium" w:hAnsi="Montserrat Medium"/>
                <w:sz w:val="18"/>
              </w:rPr>
              <w:br/>
              <w:t>Communications Technology (Japan</w:t>
            </w:r>
            <w:r>
              <w:rPr>
                <w:rFonts w:ascii="Montserrat Medium" w:hAnsi="Montserrat Medium"/>
                <w:sz w:val="18"/>
              </w:rPr>
              <w:t>)</w:t>
            </w:r>
          </w:p>
        </w:tc>
      </w:tr>
      <w:tr w:rsidR="0073264C" w14:paraId="3BBDF243" w14:textId="77777777" w:rsidTr="00803E1B">
        <w:trPr>
          <w:cantSplit/>
        </w:trPr>
        <w:tc>
          <w:tcPr>
            <w:tcW w:w="1795" w:type="dxa"/>
          </w:tcPr>
          <w:p w14:paraId="3F2B1E79" w14:textId="1DF397C4" w:rsidR="0073264C" w:rsidRPr="00CA195F" w:rsidRDefault="0073264C" w:rsidP="0073264C">
            <w:pPr>
              <w:rPr>
                <w:rFonts w:ascii="Montserrat Medium" w:hAnsi="Montserrat Medium"/>
                <w:sz w:val="18"/>
                <w:szCs w:val="18"/>
              </w:rPr>
            </w:pPr>
            <w:r w:rsidRPr="00CA195F">
              <w:rPr>
                <w:rFonts w:ascii="Montserrat Medium" w:hAnsi="Montserrat Medium"/>
                <w:sz w:val="18"/>
                <w:szCs w:val="18"/>
              </w:rPr>
              <w:t xml:space="preserve">Paul </w:t>
            </w:r>
            <w:proofErr w:type="spellStart"/>
            <w:r w:rsidRPr="00CA195F">
              <w:rPr>
                <w:rFonts w:ascii="Montserrat Medium" w:hAnsi="Montserrat Medium"/>
                <w:sz w:val="18"/>
                <w:szCs w:val="18"/>
              </w:rPr>
              <w:t>Nikolich</w:t>
            </w:r>
            <w:proofErr w:type="spellEnd"/>
          </w:p>
        </w:tc>
        <w:tc>
          <w:tcPr>
            <w:tcW w:w="1890" w:type="dxa"/>
          </w:tcPr>
          <w:p w14:paraId="743CECCF" w14:textId="77777777" w:rsidR="0073264C" w:rsidRPr="00CA195F" w:rsidRDefault="0073264C" w:rsidP="0073264C">
            <w:pPr>
              <w:rPr>
                <w:rFonts w:ascii="Montserrat Medium" w:hAnsi="Montserrat Medium"/>
              </w:rPr>
            </w:pPr>
          </w:p>
        </w:tc>
        <w:tc>
          <w:tcPr>
            <w:tcW w:w="2430" w:type="dxa"/>
          </w:tcPr>
          <w:p w14:paraId="6055ADC5" w14:textId="08C1976F" w:rsidR="0073264C" w:rsidRPr="00CA195F" w:rsidRDefault="0073264C" w:rsidP="0073264C">
            <w:pPr>
              <w:rPr>
                <w:rFonts w:ascii="Montserrat Medium" w:hAnsi="Montserrat Medium"/>
                <w:sz w:val="18"/>
              </w:rPr>
            </w:pPr>
            <w:r w:rsidRPr="00CA195F">
              <w:rPr>
                <w:rFonts w:ascii="Montserrat Medium" w:hAnsi="Montserrat Medium"/>
                <w:sz w:val="18"/>
              </w:rPr>
              <w:t>Self</w:t>
            </w:r>
          </w:p>
        </w:tc>
        <w:tc>
          <w:tcPr>
            <w:tcW w:w="3447" w:type="dxa"/>
          </w:tcPr>
          <w:p w14:paraId="51F8400C" w14:textId="0CF3D189" w:rsidR="0073264C" w:rsidRPr="00CA195F" w:rsidRDefault="0073264C" w:rsidP="0073264C">
            <w:pPr>
              <w:rPr>
                <w:rFonts w:ascii="Montserrat Medium" w:hAnsi="Montserrat Medium"/>
                <w:sz w:val="18"/>
              </w:rPr>
            </w:pPr>
            <w:r w:rsidRPr="00E03F1D">
              <w:rPr>
                <w:rFonts w:ascii="Montserrat Medium" w:hAnsi="Montserrat Medium"/>
                <w:sz w:val="18"/>
              </w:rPr>
              <w:t xml:space="preserve">Self, HPE, Huawei, </w:t>
            </w:r>
            <w:proofErr w:type="spellStart"/>
            <w:r w:rsidRPr="00E03F1D">
              <w:rPr>
                <w:rFonts w:ascii="Montserrat Medium" w:hAnsi="Montserrat Medium"/>
                <w:sz w:val="18"/>
              </w:rPr>
              <w:t>Wyebot</w:t>
            </w:r>
            <w:proofErr w:type="spellEnd"/>
            <w:r w:rsidRPr="00E03F1D">
              <w:rPr>
                <w:rFonts w:ascii="Montserrat Medium" w:hAnsi="Montserrat Medium"/>
                <w:sz w:val="18"/>
              </w:rPr>
              <w:t xml:space="preserve">, UNH </w:t>
            </w:r>
            <w:proofErr w:type="spellStart"/>
            <w:r w:rsidRPr="00E03F1D">
              <w:rPr>
                <w:rFonts w:ascii="Montserrat Medium" w:hAnsi="Montserrat Medium"/>
                <w:sz w:val="18"/>
              </w:rPr>
              <w:t>BCoE</w:t>
            </w:r>
            <w:proofErr w:type="spellEnd"/>
            <w:r w:rsidRPr="00E03F1D">
              <w:rPr>
                <w:rFonts w:ascii="Montserrat Medium" w:hAnsi="Montserrat Medium"/>
                <w:sz w:val="18"/>
              </w:rPr>
              <w:t>, YAS BBV, Origin Wireless</w:t>
            </w:r>
          </w:p>
        </w:tc>
      </w:tr>
      <w:tr w:rsidR="0073264C" w14:paraId="6ECBF088" w14:textId="77777777" w:rsidTr="00803E1B">
        <w:trPr>
          <w:cantSplit/>
        </w:trPr>
        <w:tc>
          <w:tcPr>
            <w:tcW w:w="1795" w:type="dxa"/>
          </w:tcPr>
          <w:p w14:paraId="554EB08A" w14:textId="7256FB8F" w:rsidR="0073264C" w:rsidRDefault="0073264C" w:rsidP="0073264C">
            <w:pPr>
              <w:rPr>
                <w:rFonts w:ascii="Montserrat Medium" w:hAnsi="Montserrat Medium"/>
                <w:sz w:val="18"/>
                <w:szCs w:val="18"/>
              </w:rPr>
            </w:pPr>
            <w:r>
              <w:rPr>
                <w:rFonts w:ascii="Montserrat Medium" w:hAnsi="Montserrat Medium"/>
                <w:sz w:val="18"/>
                <w:szCs w:val="18"/>
              </w:rPr>
              <w:t>Nader Zein</w:t>
            </w:r>
          </w:p>
        </w:tc>
        <w:tc>
          <w:tcPr>
            <w:tcW w:w="1890" w:type="dxa"/>
          </w:tcPr>
          <w:p w14:paraId="46D779D8" w14:textId="77777777" w:rsidR="0073264C" w:rsidRPr="0033142A" w:rsidRDefault="0073264C" w:rsidP="0073264C">
            <w:pPr>
              <w:rPr>
                <w:rFonts w:ascii="Montserrat Medium" w:hAnsi="Montserrat Medium"/>
              </w:rPr>
            </w:pPr>
          </w:p>
        </w:tc>
        <w:tc>
          <w:tcPr>
            <w:tcW w:w="2430" w:type="dxa"/>
          </w:tcPr>
          <w:p w14:paraId="536A39E5" w14:textId="77777777" w:rsidR="0073264C" w:rsidRPr="0096196B" w:rsidRDefault="0073264C" w:rsidP="0073264C">
            <w:pPr>
              <w:rPr>
                <w:rFonts w:ascii="Montserrat Medium" w:hAnsi="Montserrat Medium"/>
                <w:sz w:val="18"/>
              </w:rPr>
            </w:pPr>
          </w:p>
        </w:tc>
        <w:tc>
          <w:tcPr>
            <w:tcW w:w="3447" w:type="dxa"/>
          </w:tcPr>
          <w:p w14:paraId="2D3BEBA5" w14:textId="0DFDA0D4" w:rsidR="0073264C" w:rsidRPr="00E03F1D" w:rsidRDefault="0073264C" w:rsidP="0073264C">
            <w:pPr>
              <w:rPr>
                <w:rFonts w:ascii="Montserrat Medium" w:hAnsi="Montserrat Medium"/>
                <w:sz w:val="18"/>
              </w:rPr>
            </w:pPr>
            <w:r w:rsidRPr="00E03F1D">
              <w:rPr>
                <w:rFonts w:ascii="Montserrat Medium" w:hAnsi="Montserrat Medium"/>
                <w:sz w:val="18"/>
              </w:rPr>
              <w:t>NEC Europe</w:t>
            </w:r>
          </w:p>
        </w:tc>
      </w:tr>
      <w:tr w:rsidR="0073264C" w14:paraId="4FA684CC" w14:textId="77777777" w:rsidTr="00803E1B">
        <w:trPr>
          <w:cantSplit/>
        </w:trPr>
        <w:tc>
          <w:tcPr>
            <w:tcW w:w="1795" w:type="dxa"/>
          </w:tcPr>
          <w:p w14:paraId="3C7A7E0C" w14:textId="609E23D1" w:rsidR="0073264C" w:rsidRDefault="0073264C" w:rsidP="0073264C">
            <w:pPr>
              <w:rPr>
                <w:rFonts w:ascii="Montserrat Medium" w:hAnsi="Montserrat Medium"/>
                <w:sz w:val="18"/>
                <w:szCs w:val="18"/>
              </w:rPr>
            </w:pPr>
            <w:r w:rsidRPr="00E03F1D">
              <w:rPr>
                <w:rFonts w:ascii="Montserrat Medium" w:hAnsi="Montserrat Medium"/>
                <w:sz w:val="18"/>
                <w:szCs w:val="18"/>
              </w:rPr>
              <w:t xml:space="preserve">Dieter </w:t>
            </w:r>
            <w:proofErr w:type="spellStart"/>
            <w:r w:rsidRPr="00E03F1D">
              <w:rPr>
                <w:rFonts w:ascii="Montserrat Medium" w:hAnsi="Montserrat Medium"/>
                <w:sz w:val="18"/>
                <w:szCs w:val="18"/>
              </w:rPr>
              <w:t>Proell</w:t>
            </w:r>
            <w:proofErr w:type="spellEnd"/>
          </w:p>
        </w:tc>
        <w:tc>
          <w:tcPr>
            <w:tcW w:w="1890" w:type="dxa"/>
          </w:tcPr>
          <w:p w14:paraId="42425C04" w14:textId="77777777" w:rsidR="0073264C" w:rsidRPr="0033142A" w:rsidRDefault="0073264C" w:rsidP="0073264C">
            <w:pPr>
              <w:rPr>
                <w:rFonts w:ascii="Montserrat Medium" w:hAnsi="Montserrat Medium"/>
              </w:rPr>
            </w:pPr>
          </w:p>
        </w:tc>
        <w:tc>
          <w:tcPr>
            <w:tcW w:w="2430" w:type="dxa"/>
          </w:tcPr>
          <w:p w14:paraId="06D0CE23" w14:textId="22BE06D7" w:rsidR="0073264C" w:rsidRPr="0096196B" w:rsidRDefault="0073264C" w:rsidP="0073264C">
            <w:pPr>
              <w:rPr>
                <w:rFonts w:ascii="Montserrat Medium" w:hAnsi="Montserrat Medium"/>
                <w:sz w:val="18"/>
              </w:rPr>
            </w:pPr>
            <w:r w:rsidRPr="00E03F1D">
              <w:rPr>
                <w:rFonts w:ascii="Montserrat Medium" w:hAnsi="Montserrat Medium"/>
                <w:sz w:val="18"/>
              </w:rPr>
              <w:t>Siemens AG</w:t>
            </w:r>
          </w:p>
        </w:tc>
        <w:tc>
          <w:tcPr>
            <w:tcW w:w="3447" w:type="dxa"/>
          </w:tcPr>
          <w:p w14:paraId="1380CF89" w14:textId="3C75DED2" w:rsidR="0073264C" w:rsidRPr="00E03F1D" w:rsidRDefault="0073264C" w:rsidP="0073264C">
            <w:pPr>
              <w:rPr>
                <w:rFonts w:ascii="Montserrat Medium" w:hAnsi="Montserrat Medium"/>
                <w:sz w:val="18"/>
              </w:rPr>
            </w:pPr>
            <w:bookmarkStart w:id="117" w:name="_Hlk77226733"/>
            <w:r w:rsidRPr="00E03F1D">
              <w:rPr>
                <w:rFonts w:ascii="Montserrat Medium" w:hAnsi="Montserrat Medium"/>
                <w:sz w:val="18"/>
              </w:rPr>
              <w:t>Siemens AG</w:t>
            </w:r>
            <w:bookmarkEnd w:id="117"/>
          </w:p>
        </w:tc>
      </w:tr>
      <w:tr w:rsidR="0073264C" w14:paraId="08CF3073" w14:textId="77777777" w:rsidTr="00803E1B">
        <w:trPr>
          <w:cantSplit/>
        </w:trPr>
        <w:tc>
          <w:tcPr>
            <w:tcW w:w="1795" w:type="dxa"/>
          </w:tcPr>
          <w:p w14:paraId="21EE142F" w14:textId="7B70123F" w:rsidR="0073264C" w:rsidRPr="00E03F1D" w:rsidRDefault="0073264C" w:rsidP="0073264C">
            <w:pPr>
              <w:rPr>
                <w:rFonts w:ascii="Montserrat Medium" w:hAnsi="Montserrat Medium"/>
                <w:sz w:val="18"/>
                <w:szCs w:val="18"/>
              </w:rPr>
            </w:pPr>
            <w:r w:rsidRPr="00E03F1D">
              <w:rPr>
                <w:rFonts w:ascii="Montserrat Medium" w:hAnsi="Montserrat Medium"/>
                <w:sz w:val="18"/>
                <w:szCs w:val="18"/>
              </w:rPr>
              <w:t xml:space="preserve">Ramesh </w:t>
            </w:r>
            <w:proofErr w:type="spellStart"/>
            <w:r w:rsidRPr="00E03F1D">
              <w:rPr>
                <w:rFonts w:ascii="Montserrat Medium" w:hAnsi="Montserrat Medium"/>
                <w:sz w:val="18"/>
                <w:szCs w:val="18"/>
              </w:rPr>
              <w:t>Sivakolundu</w:t>
            </w:r>
            <w:proofErr w:type="spellEnd"/>
          </w:p>
        </w:tc>
        <w:tc>
          <w:tcPr>
            <w:tcW w:w="1890" w:type="dxa"/>
          </w:tcPr>
          <w:p w14:paraId="45892026" w14:textId="77777777" w:rsidR="0073264C" w:rsidRPr="0033142A" w:rsidRDefault="0073264C" w:rsidP="0073264C">
            <w:pPr>
              <w:rPr>
                <w:rFonts w:ascii="Montserrat Medium" w:hAnsi="Montserrat Medium"/>
              </w:rPr>
            </w:pPr>
          </w:p>
        </w:tc>
        <w:tc>
          <w:tcPr>
            <w:tcW w:w="2430" w:type="dxa"/>
          </w:tcPr>
          <w:p w14:paraId="38A319D0" w14:textId="1578F938" w:rsidR="0073264C" w:rsidRPr="0096196B" w:rsidRDefault="0073264C" w:rsidP="0073264C">
            <w:pPr>
              <w:rPr>
                <w:rFonts w:ascii="Montserrat Medium" w:hAnsi="Montserrat Medium"/>
                <w:sz w:val="18"/>
              </w:rPr>
            </w:pPr>
            <w:r w:rsidRPr="00E03F1D">
              <w:rPr>
                <w:rFonts w:ascii="Montserrat Medium" w:hAnsi="Montserrat Medium"/>
                <w:sz w:val="18"/>
                <w:szCs w:val="18"/>
              </w:rPr>
              <w:t>Cisco Systems Inc.</w:t>
            </w:r>
          </w:p>
        </w:tc>
        <w:tc>
          <w:tcPr>
            <w:tcW w:w="3447" w:type="dxa"/>
          </w:tcPr>
          <w:p w14:paraId="64220964" w14:textId="57C219C3" w:rsidR="0073264C" w:rsidRPr="00E03F1D" w:rsidRDefault="0073264C" w:rsidP="0073264C">
            <w:pPr>
              <w:rPr>
                <w:rFonts w:ascii="Montserrat Medium" w:hAnsi="Montserrat Medium"/>
                <w:sz w:val="18"/>
              </w:rPr>
            </w:pPr>
            <w:r w:rsidRPr="00E03F1D">
              <w:rPr>
                <w:rFonts w:ascii="Montserrat Medium" w:hAnsi="Montserrat Medium"/>
                <w:sz w:val="18"/>
                <w:szCs w:val="18"/>
              </w:rPr>
              <w:t>Cisco Systems Inc.</w:t>
            </w:r>
          </w:p>
        </w:tc>
      </w:tr>
      <w:tr w:rsidR="0073264C" w14:paraId="50B7E93E" w14:textId="77777777" w:rsidTr="00803E1B">
        <w:trPr>
          <w:cantSplit/>
        </w:trPr>
        <w:tc>
          <w:tcPr>
            <w:tcW w:w="1795" w:type="dxa"/>
          </w:tcPr>
          <w:p w14:paraId="0F826D91" w14:textId="6E3871C8" w:rsidR="0073264C" w:rsidRPr="00E03F1D" w:rsidRDefault="0073264C" w:rsidP="0073264C">
            <w:pPr>
              <w:rPr>
                <w:rFonts w:ascii="Montserrat Medium" w:hAnsi="Montserrat Medium"/>
                <w:sz w:val="18"/>
                <w:szCs w:val="18"/>
              </w:rPr>
            </w:pPr>
            <w:r w:rsidRPr="00E03F1D">
              <w:rPr>
                <w:rFonts w:ascii="Montserrat Medium" w:hAnsi="Montserrat Medium"/>
                <w:sz w:val="18"/>
                <w:szCs w:val="18"/>
              </w:rPr>
              <w:t>Leon Wessels</w:t>
            </w:r>
          </w:p>
        </w:tc>
        <w:tc>
          <w:tcPr>
            <w:tcW w:w="1890" w:type="dxa"/>
          </w:tcPr>
          <w:p w14:paraId="19B21996" w14:textId="77777777" w:rsidR="0073264C" w:rsidRPr="0033142A" w:rsidRDefault="0073264C" w:rsidP="0073264C">
            <w:pPr>
              <w:rPr>
                <w:rFonts w:ascii="Montserrat Medium" w:hAnsi="Montserrat Medium"/>
              </w:rPr>
            </w:pPr>
          </w:p>
        </w:tc>
        <w:tc>
          <w:tcPr>
            <w:tcW w:w="2430" w:type="dxa"/>
          </w:tcPr>
          <w:p w14:paraId="608C5506" w14:textId="5EE6152B" w:rsidR="0073264C" w:rsidRPr="00CA195F" w:rsidRDefault="0073264C" w:rsidP="0073264C">
            <w:pPr>
              <w:rPr>
                <w:rFonts w:ascii="Montserrat Medium" w:hAnsi="Montserrat Medium"/>
                <w:sz w:val="18"/>
                <w:szCs w:val="18"/>
              </w:rPr>
            </w:pPr>
            <w:bookmarkStart w:id="118" w:name="_Hlk77226821"/>
            <w:r w:rsidRPr="00E03F1D">
              <w:rPr>
                <w:rFonts w:ascii="Montserrat Medium" w:hAnsi="Montserrat Medium"/>
                <w:sz w:val="18"/>
                <w:szCs w:val="18"/>
              </w:rPr>
              <w:t>TSN Systems</w:t>
            </w:r>
            <w:bookmarkEnd w:id="118"/>
          </w:p>
        </w:tc>
        <w:tc>
          <w:tcPr>
            <w:tcW w:w="3447" w:type="dxa"/>
          </w:tcPr>
          <w:p w14:paraId="02A6B69A" w14:textId="4BF29C23" w:rsidR="0073264C" w:rsidRPr="00E03F1D" w:rsidRDefault="0073264C" w:rsidP="0073264C">
            <w:pPr>
              <w:rPr>
                <w:rFonts w:ascii="Montserrat Medium" w:hAnsi="Montserrat Medium"/>
                <w:sz w:val="18"/>
              </w:rPr>
            </w:pPr>
            <w:r w:rsidRPr="00E03F1D">
              <w:rPr>
                <w:rFonts w:ascii="Montserrat Medium" w:hAnsi="Montserrat Medium"/>
                <w:sz w:val="18"/>
                <w:szCs w:val="18"/>
              </w:rPr>
              <w:t>TSN Systems</w:t>
            </w:r>
          </w:p>
        </w:tc>
      </w:tr>
      <w:tr w:rsidR="0073264C" w14:paraId="60622C77" w14:textId="77777777" w:rsidTr="00803E1B">
        <w:trPr>
          <w:cantSplit/>
        </w:trPr>
        <w:tc>
          <w:tcPr>
            <w:tcW w:w="1795" w:type="dxa"/>
          </w:tcPr>
          <w:p w14:paraId="3A7BCB50" w14:textId="1C70F524" w:rsidR="0073264C" w:rsidRPr="00E03F1D" w:rsidRDefault="0073264C" w:rsidP="0073264C">
            <w:pPr>
              <w:rPr>
                <w:rFonts w:ascii="Montserrat Medium" w:hAnsi="Montserrat Medium"/>
                <w:sz w:val="18"/>
                <w:szCs w:val="18"/>
              </w:rPr>
            </w:pPr>
            <w:r>
              <w:rPr>
                <w:rFonts w:ascii="Montserrat Medium" w:hAnsi="Montserrat Medium"/>
                <w:sz w:val="18"/>
                <w:szCs w:val="18"/>
              </w:rPr>
              <w:t>Norman Finn</w:t>
            </w:r>
          </w:p>
        </w:tc>
        <w:tc>
          <w:tcPr>
            <w:tcW w:w="1890" w:type="dxa"/>
          </w:tcPr>
          <w:p w14:paraId="3A339A19" w14:textId="77777777" w:rsidR="0073264C" w:rsidRPr="0033142A" w:rsidRDefault="0073264C" w:rsidP="0073264C">
            <w:pPr>
              <w:rPr>
                <w:rFonts w:ascii="Montserrat Medium" w:hAnsi="Montserrat Medium"/>
              </w:rPr>
            </w:pPr>
          </w:p>
        </w:tc>
        <w:tc>
          <w:tcPr>
            <w:tcW w:w="2430" w:type="dxa"/>
          </w:tcPr>
          <w:p w14:paraId="68AB8958" w14:textId="20089AA1" w:rsidR="0073264C" w:rsidRPr="0096196B" w:rsidRDefault="0073264C" w:rsidP="0073264C">
            <w:pPr>
              <w:rPr>
                <w:rFonts w:ascii="Montserrat Medium" w:hAnsi="Montserrat Medium"/>
                <w:sz w:val="18"/>
              </w:rPr>
            </w:pPr>
            <w:r>
              <w:rPr>
                <w:rFonts w:ascii="Montserrat Medium" w:hAnsi="Montserrat Medium"/>
                <w:sz w:val="18"/>
              </w:rPr>
              <w:t>Self</w:t>
            </w:r>
          </w:p>
        </w:tc>
        <w:tc>
          <w:tcPr>
            <w:tcW w:w="3447" w:type="dxa"/>
          </w:tcPr>
          <w:p w14:paraId="17C0F420" w14:textId="192C5881" w:rsidR="0073264C" w:rsidRPr="00E03F1D" w:rsidRDefault="0073264C" w:rsidP="0073264C">
            <w:pPr>
              <w:rPr>
                <w:rFonts w:ascii="Montserrat Medium" w:hAnsi="Montserrat Medium"/>
                <w:sz w:val="18"/>
              </w:rPr>
            </w:pPr>
            <w:r w:rsidRPr="0033142A">
              <w:rPr>
                <w:rFonts w:ascii="Montserrat Medium" w:hAnsi="Montserrat Medium"/>
                <w:sz w:val="18"/>
              </w:rPr>
              <w:t>Huawei Technologies Co., Ltd</w:t>
            </w:r>
          </w:p>
        </w:tc>
      </w:tr>
      <w:tr w:rsidR="0073264C" w14:paraId="799842E1" w14:textId="77777777" w:rsidTr="00803E1B">
        <w:trPr>
          <w:cantSplit/>
        </w:trPr>
        <w:tc>
          <w:tcPr>
            <w:tcW w:w="1795" w:type="dxa"/>
          </w:tcPr>
          <w:p w14:paraId="3150BDF4" w14:textId="77777777" w:rsidR="0073264C" w:rsidRPr="00E03F1D" w:rsidRDefault="0073264C" w:rsidP="0073264C">
            <w:pPr>
              <w:rPr>
                <w:rFonts w:ascii="Montserrat Medium" w:hAnsi="Montserrat Medium"/>
                <w:sz w:val="18"/>
                <w:szCs w:val="18"/>
              </w:rPr>
            </w:pPr>
          </w:p>
        </w:tc>
        <w:tc>
          <w:tcPr>
            <w:tcW w:w="1890" w:type="dxa"/>
          </w:tcPr>
          <w:p w14:paraId="019402A0" w14:textId="77777777" w:rsidR="0073264C" w:rsidRPr="0033142A" w:rsidRDefault="0073264C" w:rsidP="0073264C">
            <w:pPr>
              <w:rPr>
                <w:rFonts w:ascii="Montserrat Medium" w:hAnsi="Montserrat Medium"/>
              </w:rPr>
            </w:pPr>
          </w:p>
        </w:tc>
        <w:tc>
          <w:tcPr>
            <w:tcW w:w="2430" w:type="dxa"/>
          </w:tcPr>
          <w:p w14:paraId="26356475" w14:textId="77777777" w:rsidR="0073264C" w:rsidRPr="0096196B" w:rsidRDefault="0073264C" w:rsidP="0073264C">
            <w:pPr>
              <w:rPr>
                <w:rFonts w:ascii="Montserrat Medium" w:hAnsi="Montserrat Medium"/>
                <w:sz w:val="18"/>
              </w:rPr>
            </w:pPr>
          </w:p>
        </w:tc>
        <w:tc>
          <w:tcPr>
            <w:tcW w:w="3447" w:type="dxa"/>
          </w:tcPr>
          <w:p w14:paraId="695B960C" w14:textId="77777777" w:rsidR="0073264C" w:rsidRPr="00E03F1D" w:rsidRDefault="0073264C" w:rsidP="0073264C">
            <w:pPr>
              <w:rPr>
                <w:rFonts w:ascii="Montserrat Medium" w:hAnsi="Montserrat Medium"/>
                <w:sz w:val="18"/>
              </w:rPr>
            </w:pPr>
          </w:p>
        </w:tc>
      </w:tr>
    </w:tbl>
    <w:p w14:paraId="180B97E3" w14:textId="77777777" w:rsidR="00565C0D" w:rsidRPr="00C74924" w:rsidRDefault="00565C0D" w:rsidP="00565C0D">
      <w:pPr>
        <w:rPr>
          <w:rFonts w:ascii="Montserrat Medium" w:hAnsi="Montserrat Medium"/>
        </w:rPr>
      </w:pPr>
      <w:r w:rsidRPr="0033142A">
        <w:rPr>
          <w:rFonts w:ascii="Montserrat Medium" w:hAnsi="Montserrat Medium"/>
          <w:highlight w:val="yellow"/>
        </w:rPr>
        <w:t>Additional rows upon request.</w:t>
      </w:r>
    </w:p>
    <w:p w14:paraId="73B90304" w14:textId="77777777" w:rsidR="00565C0D" w:rsidRPr="00C74924" w:rsidRDefault="00565C0D" w:rsidP="00C74924">
      <w:pPr>
        <w:rPr>
          <w:rFonts w:ascii="Montserrat Medium" w:hAnsi="Montserrat Medium"/>
          <w:color w:val="FF0000"/>
          <w:sz w:val="20"/>
        </w:rPr>
      </w:pPr>
    </w:p>
    <w:sectPr w:rsidR="00565C0D" w:rsidRPr="00C74924" w:rsidSect="00D7522A">
      <w:headerReference w:type="default" r:id="rId12"/>
      <w:footerReference w:type="default" r:id="rId13"/>
      <w:pgSz w:w="12240" w:h="15840"/>
      <w:pgMar w:top="1440" w:right="720" w:bottom="1440" w:left="990" w:header="21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B77DE" w14:textId="77777777" w:rsidR="00CD2C2B" w:rsidRDefault="00CD2C2B" w:rsidP="002E6905">
      <w:r>
        <w:separator/>
      </w:r>
    </w:p>
  </w:endnote>
  <w:endnote w:type="continuationSeparator" w:id="0">
    <w:p w14:paraId="1F6B2581" w14:textId="77777777" w:rsidR="00CD2C2B" w:rsidRDefault="00CD2C2B"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Medium">
    <w:altName w:val="Courier New"/>
    <w:panose1 w:val="020B0604020202020204"/>
    <w:charset w:val="00"/>
    <w:family w:val="auto"/>
    <w:pitch w:val="variable"/>
    <w:sig w:usb0="00000001"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8AA8" w14:textId="1870BB38" w:rsidR="002E6905" w:rsidRDefault="00C51D59" w:rsidP="00B43366">
    <w:pPr>
      <w:rPr>
        <w:b/>
        <w:bCs/>
        <w:noProof/>
        <w:color w:val="000000"/>
      </w:rPr>
    </w:pPr>
    <w:r>
      <w:rPr>
        <w:noProof/>
      </w:rPr>
      <mc:AlternateContent>
        <mc:Choice Requires="wps">
          <w:drawing>
            <wp:anchor distT="4294967294" distB="4294967294" distL="114300" distR="114300" simplePos="0" relativeHeight="251657216" behindDoc="0" locked="0" layoutInCell="1" allowOverlap="1" wp14:anchorId="6E135280" wp14:editId="7650F434">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1AF8A"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AB56AE6" wp14:editId="3CD2C4B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Pr>
        <w:b/>
        <w:bCs/>
        <w:noProof/>
        <w:color w:val="000000"/>
      </w:rPr>
      <w:t>2</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Pr>
        <w:b/>
        <w:bCs/>
        <w:noProof/>
        <w:color w:val="000000"/>
      </w:rPr>
      <w:t>6</w:t>
    </w:r>
    <w:r w:rsidR="001C1C5A" w:rsidRPr="004565E1">
      <w:rPr>
        <w:b/>
        <w:bCs/>
        <w:noProof/>
        <w:color w:val="000000"/>
      </w:rPr>
      <w:fldChar w:fldCharType="end"/>
    </w:r>
  </w:p>
  <w:p w14:paraId="37CB0865" w14:textId="77777777" w:rsidR="00565C0D" w:rsidRPr="004565E1" w:rsidRDefault="00565C0D" w:rsidP="00B43366">
    <w:pPr>
      <w:rPr>
        <w:b/>
        <w:color w:val="000000"/>
      </w:rPr>
    </w:pPr>
  </w:p>
  <w:p w14:paraId="7615305C" w14:textId="77777777" w:rsidR="002E6905" w:rsidRDefault="00FF1AE7">
    <w:pPr>
      <w:pStyle w:val="Footer"/>
    </w:pPr>
    <w:r>
      <w:rPr>
        <w:b/>
      </w:rPr>
      <w:t>[</w:t>
    </w:r>
    <w:r w:rsidRPr="00FF1AE7">
      <w:rPr>
        <w:b/>
      </w:rPr>
      <w:t>DO NOT MODIFY OR DELETE:</w:t>
    </w:r>
    <w:r>
      <w:t xml:space="preserve"> ICAID template approved by the IESS SMDC on </w:t>
    </w:r>
    <w:r w:rsidR="00994CB7">
      <w:t>18</w:t>
    </w:r>
    <w:r>
      <w:t xml:space="preserve"> </w:t>
    </w:r>
    <w:r w:rsidR="00BC31F2">
      <w:t>Decem</w:t>
    </w:r>
    <w: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FCBB" w14:textId="77777777" w:rsidR="00CD2C2B" w:rsidRDefault="00CD2C2B" w:rsidP="002E6905">
      <w:r>
        <w:separator/>
      </w:r>
    </w:p>
  </w:footnote>
  <w:footnote w:type="continuationSeparator" w:id="0">
    <w:p w14:paraId="78310EC7" w14:textId="77777777" w:rsidR="00CD2C2B" w:rsidRDefault="00CD2C2B"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B1A1" w14:textId="6E453B80" w:rsidR="00D7522A" w:rsidRPr="00D7522A" w:rsidRDefault="00D7522A" w:rsidP="00D7522A">
    <w:pPr>
      <w:tabs>
        <w:tab w:val="right" w:pos="10080"/>
      </w:tabs>
    </w:pPr>
    <w:r w:rsidRPr="00D7522A">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ab/>
      <w:t>IEEE 802.</w:t>
    </w:r>
    <w:r w:rsidRPr="00D7522A">
      <w:rPr>
        <w:rFonts w:ascii="Verdana" w:hAnsi="Verdana"/>
        <w:b/>
        <w:bCs/>
        <w:color w:val="000000"/>
        <w:sz w:val="20"/>
        <w:szCs w:val="20"/>
        <w:shd w:val="clear" w:color="auto" w:fill="FFFFFF"/>
      </w:rPr>
      <w:t>1-21-0011-</w:t>
    </w:r>
    <w:r w:rsidR="000E1972" w:rsidRPr="00D7522A">
      <w:rPr>
        <w:rFonts w:ascii="Verdana" w:hAnsi="Verdana"/>
        <w:b/>
        <w:bCs/>
        <w:color w:val="000000"/>
        <w:sz w:val="20"/>
        <w:szCs w:val="20"/>
        <w:shd w:val="clear" w:color="auto" w:fill="FFFFFF"/>
      </w:rPr>
      <w:t>0</w:t>
    </w:r>
    <w:r w:rsidR="00CA195F">
      <w:rPr>
        <w:rFonts w:ascii="Verdana" w:hAnsi="Verdana"/>
        <w:b/>
        <w:bCs/>
        <w:color w:val="000000"/>
        <w:sz w:val="20"/>
        <w:szCs w:val="20"/>
        <w:shd w:val="clear" w:color="auto" w:fill="FFFFFF"/>
      </w:rPr>
      <w:t>7</w:t>
    </w:r>
    <w:r w:rsidRPr="00D7522A">
      <w:rPr>
        <w:rFonts w:ascii="Verdana" w:hAnsi="Verdana"/>
        <w:b/>
        <w:bCs/>
        <w:color w:val="000000"/>
        <w:sz w:val="20"/>
        <w:szCs w:val="20"/>
        <w:shd w:val="clear" w:color="auto" w:fill="FFFFFF"/>
      </w:rPr>
      <w:t>-ICne</w:t>
    </w:r>
  </w:p>
  <w:p w14:paraId="10A104EA" w14:textId="2F4909C8" w:rsidR="002E6905" w:rsidRDefault="00D7522A" w:rsidP="00D7522A">
    <w:r w:rsidRPr="00336EAA">
      <w:rPr>
        <w:noProof/>
      </w:rPr>
      <w:drawing>
        <wp:anchor distT="0" distB="0" distL="114300" distR="114300" simplePos="0" relativeHeight="251659264" behindDoc="1" locked="0" layoutInCell="1" allowOverlap="1" wp14:anchorId="1A2753FA" wp14:editId="7707E939">
          <wp:simplePos x="0" y="0"/>
          <wp:positionH relativeFrom="column">
            <wp:posOffset>0</wp:posOffset>
          </wp:positionH>
          <wp:positionV relativeFrom="paragraph">
            <wp:posOffset>53340</wp:posOffset>
          </wp:positionV>
          <wp:extent cx="2386330" cy="438785"/>
          <wp:effectExtent l="0" t="0" r="127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63C4F"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4DAB"/>
    <w:multiLevelType w:val="hybridMultilevel"/>
    <w:tmpl w:val="A1B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63961"/>
    <w:multiLevelType w:val="hybridMultilevel"/>
    <w:tmpl w:val="1FF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410"/>
  <w:hideSpellingErrors/>
  <w:hideGrammaticalErrors/>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0E"/>
    <w:rsid w:val="000054D1"/>
    <w:rsid w:val="000214DF"/>
    <w:rsid w:val="00025C73"/>
    <w:rsid w:val="0005760E"/>
    <w:rsid w:val="000922A1"/>
    <w:rsid w:val="000C4A6C"/>
    <w:rsid w:val="000C5745"/>
    <w:rsid w:val="000E07DC"/>
    <w:rsid w:val="000E1972"/>
    <w:rsid w:val="000F314D"/>
    <w:rsid w:val="000F3E0C"/>
    <w:rsid w:val="00115838"/>
    <w:rsid w:val="001438FD"/>
    <w:rsid w:val="001C1C5A"/>
    <w:rsid w:val="00207918"/>
    <w:rsid w:val="002207FF"/>
    <w:rsid w:val="002814D6"/>
    <w:rsid w:val="002E40D3"/>
    <w:rsid w:val="002E6905"/>
    <w:rsid w:val="0031493C"/>
    <w:rsid w:val="003520D2"/>
    <w:rsid w:val="00381AA6"/>
    <w:rsid w:val="00382DB7"/>
    <w:rsid w:val="0038342F"/>
    <w:rsid w:val="00383858"/>
    <w:rsid w:val="00387E3F"/>
    <w:rsid w:val="003D521A"/>
    <w:rsid w:val="003D72F7"/>
    <w:rsid w:val="003E2B49"/>
    <w:rsid w:val="0041299A"/>
    <w:rsid w:val="00434172"/>
    <w:rsid w:val="004565E1"/>
    <w:rsid w:val="004A0A06"/>
    <w:rsid w:val="004A112A"/>
    <w:rsid w:val="004B2D50"/>
    <w:rsid w:val="004B37E9"/>
    <w:rsid w:val="004C4E72"/>
    <w:rsid w:val="004E5AAD"/>
    <w:rsid w:val="00502A98"/>
    <w:rsid w:val="00517E21"/>
    <w:rsid w:val="00531B8E"/>
    <w:rsid w:val="005511C2"/>
    <w:rsid w:val="00551529"/>
    <w:rsid w:val="00565C0D"/>
    <w:rsid w:val="00567876"/>
    <w:rsid w:val="005A6E94"/>
    <w:rsid w:val="005B0F5C"/>
    <w:rsid w:val="005E2FE9"/>
    <w:rsid w:val="005F795D"/>
    <w:rsid w:val="0063429E"/>
    <w:rsid w:val="00642D29"/>
    <w:rsid w:val="006579FD"/>
    <w:rsid w:val="00687834"/>
    <w:rsid w:val="006B7467"/>
    <w:rsid w:val="006C7E4B"/>
    <w:rsid w:val="00726D14"/>
    <w:rsid w:val="0073264C"/>
    <w:rsid w:val="007671E2"/>
    <w:rsid w:val="007812BB"/>
    <w:rsid w:val="00797BB0"/>
    <w:rsid w:val="007B2DD7"/>
    <w:rsid w:val="007C4F51"/>
    <w:rsid w:val="007D62E0"/>
    <w:rsid w:val="00806974"/>
    <w:rsid w:val="00876E86"/>
    <w:rsid w:val="00896D85"/>
    <w:rsid w:val="008A71AF"/>
    <w:rsid w:val="008D3B5B"/>
    <w:rsid w:val="00912206"/>
    <w:rsid w:val="009137DA"/>
    <w:rsid w:val="00987B58"/>
    <w:rsid w:val="00994CB7"/>
    <w:rsid w:val="009C0E08"/>
    <w:rsid w:val="009D73DF"/>
    <w:rsid w:val="00A70182"/>
    <w:rsid w:val="00A84D21"/>
    <w:rsid w:val="00A94773"/>
    <w:rsid w:val="00A951F1"/>
    <w:rsid w:val="00AA4F5D"/>
    <w:rsid w:val="00AE39F2"/>
    <w:rsid w:val="00B02D3F"/>
    <w:rsid w:val="00B134D8"/>
    <w:rsid w:val="00B43366"/>
    <w:rsid w:val="00B441B2"/>
    <w:rsid w:val="00B54E43"/>
    <w:rsid w:val="00B82F6E"/>
    <w:rsid w:val="00BA130C"/>
    <w:rsid w:val="00BC0329"/>
    <w:rsid w:val="00BC31F2"/>
    <w:rsid w:val="00BC63B8"/>
    <w:rsid w:val="00BE4252"/>
    <w:rsid w:val="00C0246E"/>
    <w:rsid w:val="00C076AF"/>
    <w:rsid w:val="00C3780A"/>
    <w:rsid w:val="00C51D59"/>
    <w:rsid w:val="00C74924"/>
    <w:rsid w:val="00C766F5"/>
    <w:rsid w:val="00C83CBC"/>
    <w:rsid w:val="00CA195F"/>
    <w:rsid w:val="00CB4774"/>
    <w:rsid w:val="00CD2C2B"/>
    <w:rsid w:val="00CF0EE5"/>
    <w:rsid w:val="00D04E48"/>
    <w:rsid w:val="00D4481D"/>
    <w:rsid w:val="00D575DF"/>
    <w:rsid w:val="00D600E5"/>
    <w:rsid w:val="00D63022"/>
    <w:rsid w:val="00D7522A"/>
    <w:rsid w:val="00D87813"/>
    <w:rsid w:val="00D95366"/>
    <w:rsid w:val="00DA1419"/>
    <w:rsid w:val="00DA3034"/>
    <w:rsid w:val="00DB4432"/>
    <w:rsid w:val="00E03F1D"/>
    <w:rsid w:val="00E12B1C"/>
    <w:rsid w:val="00E267F7"/>
    <w:rsid w:val="00E606E3"/>
    <w:rsid w:val="00E67293"/>
    <w:rsid w:val="00E73193"/>
    <w:rsid w:val="00EB6FB9"/>
    <w:rsid w:val="00EF77B1"/>
    <w:rsid w:val="00F17229"/>
    <w:rsid w:val="00F17760"/>
    <w:rsid w:val="00F875A2"/>
    <w:rsid w:val="00FB00FF"/>
    <w:rsid w:val="00FC2E6D"/>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059C"/>
  <w15:chartTrackingRefBased/>
  <w15:docId w15:val="{A3CC17A8-9430-43A2-9D43-5F3808F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4C"/>
    <w:rPr>
      <w:rFonts w:ascii="Times New Roman" w:eastAsia="Times New Roman" w:hAnsi="Times New Roman"/>
      <w:sz w:val="24"/>
      <w:szCs w:val="24"/>
    </w:rPr>
  </w:style>
  <w:style w:type="paragraph" w:styleId="Heading1">
    <w:name w:val="heading 1"/>
    <w:basedOn w:val="Normal"/>
    <w:next w:val="Normal"/>
    <w:link w:val="Heading1Char"/>
    <w:uiPriority w:val="9"/>
    <w:qFormat/>
    <w:rsid w:val="00D575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basedOn w:val="DefaultParagraphFont"/>
    <w:uiPriority w:val="99"/>
    <w:semiHidden/>
    <w:unhideWhenUsed/>
    <w:rsid w:val="00D575DF"/>
    <w:rPr>
      <w:color w:val="605E5C"/>
      <w:shd w:val="clear" w:color="auto" w:fill="E1DFDD"/>
    </w:rPr>
  </w:style>
  <w:style w:type="character" w:customStyle="1" w:styleId="Heading1Char">
    <w:name w:val="Heading 1 Char"/>
    <w:basedOn w:val="DefaultParagraphFont"/>
    <w:link w:val="Heading1"/>
    <w:uiPriority w:val="9"/>
    <w:rsid w:val="00D575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770">
      <w:bodyDiv w:val="1"/>
      <w:marLeft w:val="0"/>
      <w:marRight w:val="0"/>
      <w:marTop w:val="0"/>
      <w:marBottom w:val="0"/>
      <w:divBdr>
        <w:top w:val="none" w:sz="0" w:space="0" w:color="auto"/>
        <w:left w:val="none" w:sz="0" w:space="0" w:color="auto"/>
        <w:bottom w:val="none" w:sz="0" w:space="0" w:color="auto"/>
        <w:right w:val="none" w:sz="0" w:space="0" w:color="auto"/>
      </w:divBdr>
    </w:div>
    <w:div w:id="147553380">
      <w:bodyDiv w:val="1"/>
      <w:marLeft w:val="0"/>
      <w:marRight w:val="0"/>
      <w:marTop w:val="0"/>
      <w:marBottom w:val="0"/>
      <w:divBdr>
        <w:top w:val="none" w:sz="0" w:space="0" w:color="auto"/>
        <w:left w:val="none" w:sz="0" w:space="0" w:color="auto"/>
        <w:bottom w:val="none" w:sz="0" w:space="0" w:color="auto"/>
        <w:right w:val="none" w:sz="0" w:space="0" w:color="auto"/>
      </w:divBdr>
    </w:div>
    <w:div w:id="250772674">
      <w:bodyDiv w:val="1"/>
      <w:marLeft w:val="0"/>
      <w:marRight w:val="0"/>
      <w:marTop w:val="0"/>
      <w:marBottom w:val="0"/>
      <w:divBdr>
        <w:top w:val="none" w:sz="0" w:space="0" w:color="auto"/>
        <w:left w:val="none" w:sz="0" w:space="0" w:color="auto"/>
        <w:bottom w:val="none" w:sz="0" w:space="0" w:color="auto"/>
        <w:right w:val="none" w:sz="0" w:space="0" w:color="auto"/>
      </w:divBdr>
    </w:div>
    <w:div w:id="342049732">
      <w:bodyDiv w:val="1"/>
      <w:marLeft w:val="0"/>
      <w:marRight w:val="0"/>
      <w:marTop w:val="0"/>
      <w:marBottom w:val="0"/>
      <w:divBdr>
        <w:top w:val="none" w:sz="0" w:space="0" w:color="auto"/>
        <w:left w:val="none" w:sz="0" w:space="0" w:color="auto"/>
        <w:bottom w:val="none" w:sz="0" w:space="0" w:color="auto"/>
        <w:right w:val="none" w:sz="0" w:space="0" w:color="auto"/>
      </w:divBdr>
    </w:div>
    <w:div w:id="473988298">
      <w:bodyDiv w:val="1"/>
      <w:marLeft w:val="0"/>
      <w:marRight w:val="0"/>
      <w:marTop w:val="0"/>
      <w:marBottom w:val="0"/>
      <w:divBdr>
        <w:top w:val="none" w:sz="0" w:space="0" w:color="auto"/>
        <w:left w:val="none" w:sz="0" w:space="0" w:color="auto"/>
        <w:bottom w:val="none" w:sz="0" w:space="0" w:color="auto"/>
        <w:right w:val="none" w:sz="0" w:space="0" w:color="auto"/>
      </w:divBdr>
    </w:div>
    <w:div w:id="744300538">
      <w:bodyDiv w:val="1"/>
      <w:marLeft w:val="0"/>
      <w:marRight w:val="0"/>
      <w:marTop w:val="0"/>
      <w:marBottom w:val="0"/>
      <w:divBdr>
        <w:top w:val="none" w:sz="0" w:space="0" w:color="auto"/>
        <w:left w:val="none" w:sz="0" w:space="0" w:color="auto"/>
        <w:bottom w:val="none" w:sz="0" w:space="0" w:color="auto"/>
        <w:right w:val="none" w:sz="0" w:space="0" w:color="auto"/>
      </w:divBdr>
    </w:div>
    <w:div w:id="762994684">
      <w:bodyDiv w:val="1"/>
      <w:marLeft w:val="0"/>
      <w:marRight w:val="0"/>
      <w:marTop w:val="0"/>
      <w:marBottom w:val="0"/>
      <w:divBdr>
        <w:top w:val="none" w:sz="0" w:space="0" w:color="auto"/>
        <w:left w:val="none" w:sz="0" w:space="0" w:color="auto"/>
        <w:bottom w:val="none" w:sz="0" w:space="0" w:color="auto"/>
        <w:right w:val="none" w:sz="0" w:space="0" w:color="auto"/>
      </w:divBdr>
    </w:div>
    <w:div w:id="778452090">
      <w:bodyDiv w:val="1"/>
      <w:marLeft w:val="0"/>
      <w:marRight w:val="0"/>
      <w:marTop w:val="0"/>
      <w:marBottom w:val="0"/>
      <w:divBdr>
        <w:top w:val="none" w:sz="0" w:space="0" w:color="auto"/>
        <w:left w:val="none" w:sz="0" w:space="0" w:color="auto"/>
        <w:bottom w:val="none" w:sz="0" w:space="0" w:color="auto"/>
        <w:right w:val="none" w:sz="0" w:space="0" w:color="auto"/>
      </w:divBdr>
    </w:div>
    <w:div w:id="1100301507">
      <w:bodyDiv w:val="1"/>
      <w:marLeft w:val="0"/>
      <w:marRight w:val="0"/>
      <w:marTop w:val="0"/>
      <w:marBottom w:val="0"/>
      <w:divBdr>
        <w:top w:val="none" w:sz="0" w:space="0" w:color="auto"/>
        <w:left w:val="none" w:sz="0" w:space="0" w:color="auto"/>
        <w:bottom w:val="none" w:sz="0" w:space="0" w:color="auto"/>
        <w:right w:val="none" w:sz="0" w:space="0" w:color="auto"/>
      </w:divBdr>
    </w:div>
    <w:div w:id="1370643920">
      <w:bodyDiv w:val="1"/>
      <w:marLeft w:val="0"/>
      <w:marRight w:val="0"/>
      <w:marTop w:val="0"/>
      <w:marBottom w:val="0"/>
      <w:divBdr>
        <w:top w:val="none" w:sz="0" w:space="0" w:color="auto"/>
        <w:left w:val="none" w:sz="0" w:space="0" w:color="auto"/>
        <w:bottom w:val="none" w:sz="0" w:space="0" w:color="auto"/>
        <w:right w:val="none" w:sz="0" w:space="0" w:color="auto"/>
      </w:divBdr>
    </w:div>
    <w:div w:id="1384479631">
      <w:bodyDiv w:val="1"/>
      <w:marLeft w:val="0"/>
      <w:marRight w:val="0"/>
      <w:marTop w:val="0"/>
      <w:marBottom w:val="0"/>
      <w:divBdr>
        <w:top w:val="none" w:sz="0" w:space="0" w:color="auto"/>
        <w:left w:val="none" w:sz="0" w:space="0" w:color="auto"/>
        <w:bottom w:val="none" w:sz="0" w:space="0" w:color="auto"/>
        <w:right w:val="none" w:sz="0" w:space="0" w:color="auto"/>
      </w:divBdr>
    </w:div>
    <w:div w:id="1395351533">
      <w:bodyDiv w:val="1"/>
      <w:marLeft w:val="0"/>
      <w:marRight w:val="0"/>
      <w:marTop w:val="0"/>
      <w:marBottom w:val="0"/>
      <w:divBdr>
        <w:top w:val="none" w:sz="0" w:space="0" w:color="auto"/>
        <w:left w:val="none" w:sz="0" w:space="0" w:color="auto"/>
        <w:bottom w:val="none" w:sz="0" w:space="0" w:color="auto"/>
        <w:right w:val="none" w:sz="0" w:space="0" w:color="auto"/>
      </w:divBdr>
    </w:div>
    <w:div w:id="1458140969">
      <w:bodyDiv w:val="1"/>
      <w:marLeft w:val="0"/>
      <w:marRight w:val="0"/>
      <w:marTop w:val="0"/>
      <w:marBottom w:val="0"/>
      <w:divBdr>
        <w:top w:val="none" w:sz="0" w:space="0" w:color="auto"/>
        <w:left w:val="none" w:sz="0" w:space="0" w:color="auto"/>
        <w:bottom w:val="none" w:sz="0" w:space="0" w:color="auto"/>
        <w:right w:val="none" w:sz="0" w:space="0" w:color="auto"/>
      </w:divBdr>
      <w:divsChild>
        <w:div w:id="1865750482">
          <w:marLeft w:val="0"/>
          <w:marRight w:val="0"/>
          <w:marTop w:val="0"/>
          <w:marBottom w:val="0"/>
          <w:divBdr>
            <w:top w:val="none" w:sz="0" w:space="0" w:color="auto"/>
            <w:left w:val="none" w:sz="0" w:space="0" w:color="auto"/>
            <w:bottom w:val="none" w:sz="0" w:space="0" w:color="auto"/>
            <w:right w:val="none" w:sz="0" w:space="0" w:color="auto"/>
          </w:divBdr>
          <w:divsChild>
            <w:div w:id="596980889">
              <w:marLeft w:val="0"/>
              <w:marRight w:val="0"/>
              <w:marTop w:val="0"/>
              <w:marBottom w:val="0"/>
              <w:divBdr>
                <w:top w:val="none" w:sz="0" w:space="0" w:color="auto"/>
                <w:left w:val="none" w:sz="0" w:space="0" w:color="auto"/>
                <w:bottom w:val="none" w:sz="0" w:space="0" w:color="auto"/>
                <w:right w:val="none" w:sz="0" w:space="0" w:color="auto"/>
              </w:divBdr>
              <w:divsChild>
                <w:div w:id="7198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120">
      <w:bodyDiv w:val="1"/>
      <w:marLeft w:val="0"/>
      <w:marRight w:val="0"/>
      <w:marTop w:val="0"/>
      <w:marBottom w:val="0"/>
      <w:divBdr>
        <w:top w:val="none" w:sz="0" w:space="0" w:color="auto"/>
        <w:left w:val="none" w:sz="0" w:space="0" w:color="auto"/>
        <w:bottom w:val="none" w:sz="0" w:space="0" w:color="auto"/>
        <w:right w:val="none" w:sz="0" w:space="0" w:color="auto"/>
      </w:divBdr>
    </w:div>
    <w:div w:id="1821774814">
      <w:bodyDiv w:val="1"/>
      <w:marLeft w:val="0"/>
      <w:marRight w:val="0"/>
      <w:marTop w:val="0"/>
      <w:marBottom w:val="0"/>
      <w:divBdr>
        <w:top w:val="none" w:sz="0" w:space="0" w:color="auto"/>
        <w:left w:val="none" w:sz="0" w:space="0" w:color="auto"/>
        <w:bottom w:val="none" w:sz="0" w:space="0" w:color="auto"/>
        <w:right w:val="none" w:sz="0" w:space="0" w:color="auto"/>
      </w:divBdr>
    </w:div>
    <w:div w:id="1893812583">
      <w:bodyDiv w:val="1"/>
      <w:marLeft w:val="0"/>
      <w:marRight w:val="0"/>
      <w:marTop w:val="0"/>
      <w:marBottom w:val="0"/>
      <w:divBdr>
        <w:top w:val="none" w:sz="0" w:space="0" w:color="auto"/>
        <w:left w:val="none" w:sz="0" w:space="0" w:color="auto"/>
        <w:bottom w:val="none" w:sz="0" w:space="0" w:color="auto"/>
        <w:right w:val="none" w:sz="0" w:space="0" w:color="auto"/>
      </w:divBdr>
      <w:divsChild>
        <w:div w:id="206917540">
          <w:marLeft w:val="0"/>
          <w:marRight w:val="0"/>
          <w:marTop w:val="0"/>
          <w:marBottom w:val="0"/>
          <w:divBdr>
            <w:top w:val="none" w:sz="0" w:space="0" w:color="auto"/>
            <w:left w:val="none" w:sz="0" w:space="0" w:color="auto"/>
            <w:bottom w:val="none" w:sz="0" w:space="0" w:color="auto"/>
            <w:right w:val="none" w:sz="0" w:space="0" w:color="auto"/>
          </w:divBdr>
          <w:divsChild>
            <w:div w:id="281036341">
              <w:marLeft w:val="0"/>
              <w:marRight w:val="0"/>
              <w:marTop w:val="0"/>
              <w:marBottom w:val="0"/>
              <w:divBdr>
                <w:top w:val="none" w:sz="0" w:space="0" w:color="auto"/>
                <w:left w:val="none" w:sz="0" w:space="0" w:color="auto"/>
                <w:bottom w:val="none" w:sz="0" w:space="0" w:color="auto"/>
                <w:right w:val="none" w:sz="0" w:space="0" w:color="auto"/>
              </w:divBdr>
              <w:divsChild>
                <w:div w:id="1429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1CF8-93B6-4087-B34D-E80E1CB6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34</TotalTime>
  <Pages>8</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15780</CharactersWithSpaces>
  <SharedDoc>false</SharedDoc>
  <HLinks>
    <vt:vector size="78" baseType="variant">
      <vt:variant>
        <vt:i4>917624</vt:i4>
      </vt:variant>
      <vt:variant>
        <vt:i4>33</vt:i4>
      </vt:variant>
      <vt:variant>
        <vt:i4>0</vt:i4>
      </vt:variant>
      <vt:variant>
        <vt:i4>5</vt:i4>
      </vt:variant>
      <vt:variant>
        <vt:lpwstr>mailto:Paul.congdon@tallac.com</vt:lpwstr>
      </vt:variant>
      <vt:variant>
        <vt:lpwstr/>
      </vt:variant>
      <vt:variant>
        <vt:i4>8060955</vt:i4>
      </vt:variant>
      <vt:variant>
        <vt:i4>30</vt:i4>
      </vt:variant>
      <vt:variant>
        <vt:i4>0</vt:i4>
      </vt:variant>
      <vt:variant>
        <vt:i4>5</vt:i4>
      </vt:variant>
      <vt:variant>
        <vt:lpwstr>mailto:Wanghao.frdc@gmail.com</vt:lpwstr>
      </vt:variant>
      <vt:variant>
        <vt:lpwstr/>
      </vt:variant>
      <vt:variant>
        <vt:i4>4587617</vt:i4>
      </vt:variant>
      <vt:variant>
        <vt:i4>27</vt:i4>
      </vt:variant>
      <vt:variant>
        <vt:i4>0</vt:i4>
      </vt:variant>
      <vt:variant>
        <vt:i4>5</vt:i4>
      </vt:variant>
      <vt:variant>
        <vt:lpwstr>mailto:Nader.zein@emea.nec.com</vt:lpwstr>
      </vt:variant>
      <vt:variant>
        <vt:lpwstr/>
      </vt:variant>
      <vt:variant>
        <vt:i4>5242931</vt:i4>
      </vt:variant>
      <vt:variant>
        <vt:i4>24</vt:i4>
      </vt:variant>
      <vt:variant>
        <vt:i4>0</vt:i4>
      </vt:variant>
      <vt:variant>
        <vt:i4>5</vt:i4>
      </vt:variant>
      <vt:variant>
        <vt:lpwstr>mailto:p.nikolich@ieee.org</vt:lpwstr>
      </vt:variant>
      <vt:variant>
        <vt:lpwstr/>
      </vt:variant>
      <vt:variant>
        <vt:i4>4259893</vt:i4>
      </vt:variant>
      <vt:variant>
        <vt:i4>21</vt:i4>
      </vt:variant>
      <vt:variant>
        <vt:i4>0</vt:i4>
      </vt:variant>
      <vt:variant>
        <vt:i4>5</vt:i4>
      </vt:variant>
      <vt:variant>
        <vt:lpwstr>mailto:Glenn.parsons@ericsson.com</vt:lpwstr>
      </vt:variant>
      <vt:variant>
        <vt:lpwstr/>
      </vt:variant>
      <vt:variant>
        <vt:i4>2752521</vt:i4>
      </vt:variant>
      <vt:variant>
        <vt:i4>18</vt:i4>
      </vt:variant>
      <vt:variant>
        <vt:i4>0</vt:i4>
      </vt:variant>
      <vt:variant>
        <vt:i4>5</vt:i4>
      </vt:variant>
      <vt:variant>
        <vt:lpwstr>mailto:roger@ethair.net</vt:lpwstr>
      </vt:variant>
      <vt:variant>
        <vt:lpwstr/>
      </vt:variant>
      <vt:variant>
        <vt:i4>5898357</vt:i4>
      </vt:variant>
      <vt:variant>
        <vt:i4>15</vt:i4>
      </vt:variant>
      <vt:variant>
        <vt:i4>0</vt:i4>
      </vt:variant>
      <vt:variant>
        <vt:i4>5</vt:i4>
      </vt:variant>
      <vt:variant>
        <vt:lpwstr>mailto:jslevy@ieee.org</vt:lpwstr>
      </vt:variant>
      <vt:variant>
        <vt:lpwstr/>
      </vt:variant>
      <vt:variant>
        <vt:i4>3211353</vt:i4>
      </vt:variant>
      <vt:variant>
        <vt:i4>12</vt:i4>
      </vt:variant>
      <vt:variant>
        <vt:i4>0</vt:i4>
      </vt:variant>
      <vt:variant>
        <vt:i4>5</vt:i4>
      </vt:variant>
      <vt:variant>
        <vt:lpwstr>mailto:maximilian.riegel@nokia.com</vt:lpwstr>
      </vt:variant>
      <vt:variant>
        <vt:lpwstr/>
      </vt:variant>
      <vt:variant>
        <vt:i4>4259893</vt:i4>
      </vt:variant>
      <vt:variant>
        <vt:i4>9</vt:i4>
      </vt:variant>
      <vt:variant>
        <vt:i4>0</vt:i4>
      </vt:variant>
      <vt:variant>
        <vt:i4>5</vt:i4>
      </vt:variant>
      <vt:variant>
        <vt:lpwstr>mailto:glenn.parsons@ericsson.com</vt:lpwstr>
      </vt:variant>
      <vt:variant>
        <vt:lpwstr/>
      </vt:variant>
      <vt:variant>
        <vt:i4>5242931</vt:i4>
      </vt:variant>
      <vt:variant>
        <vt:i4>6</vt:i4>
      </vt:variant>
      <vt:variant>
        <vt:i4>0</vt:i4>
      </vt:variant>
      <vt:variant>
        <vt:i4>5</vt:i4>
      </vt:variant>
      <vt:variant>
        <vt:lpwstr>mailto:p.nikolich@ieee.org</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5</cp:revision>
  <cp:lastPrinted>2019-10-01T14:16:00Z</cp:lastPrinted>
  <dcterms:created xsi:type="dcterms:W3CDTF">2021-07-15T13:40:00Z</dcterms:created>
  <dcterms:modified xsi:type="dcterms:W3CDTF">2021-07-15T16:59:00Z</dcterms:modified>
</cp:coreProperties>
</file>